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E8" w:rsidRPr="008A31A1" w:rsidRDefault="00D2657F" w:rsidP="007023E8">
      <w:pPr>
        <w:spacing w:after="120" w:line="240" w:lineRule="auto"/>
        <w:ind w:left="283"/>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Nr sprawy: 52</w:t>
      </w:r>
      <w:r w:rsidR="007023E8" w:rsidRPr="008A31A1">
        <w:rPr>
          <w:rFonts w:ascii="Times New Roman" w:eastAsia="Times New Roman" w:hAnsi="Times New Roman" w:cs="Times New Roman"/>
          <w:b/>
          <w:spacing w:val="2"/>
          <w:position w:val="-2"/>
          <w:sz w:val="24"/>
          <w:szCs w:val="24"/>
          <w:lang w:eastAsia="pl-PL"/>
        </w:rPr>
        <w:t>/20</w:t>
      </w:r>
      <w:r w:rsidRPr="008A31A1">
        <w:rPr>
          <w:rFonts w:ascii="Times New Roman" w:eastAsia="Times New Roman" w:hAnsi="Times New Roman" w:cs="Times New Roman"/>
          <w:b/>
          <w:spacing w:val="2"/>
          <w:position w:val="-2"/>
          <w:sz w:val="24"/>
          <w:szCs w:val="24"/>
          <w:lang w:eastAsia="pl-PL"/>
        </w:rPr>
        <w:t>18</w:t>
      </w:r>
    </w:p>
    <w:p w:rsidR="007023E8" w:rsidRPr="008A31A1" w:rsidRDefault="007023E8" w:rsidP="007023E8">
      <w:pPr>
        <w:spacing w:after="120" w:line="240" w:lineRule="auto"/>
        <w:ind w:left="283"/>
        <w:rPr>
          <w:rFonts w:ascii="Times New Roman" w:eastAsia="Times New Roman" w:hAnsi="Times New Roman" w:cs="Times New Roman"/>
          <w:b/>
          <w:spacing w:val="2"/>
          <w:position w:val="-2"/>
          <w:sz w:val="20"/>
          <w:szCs w:val="20"/>
          <w:lang w:eastAsia="pl-PL"/>
        </w:rPr>
      </w:pPr>
    </w:p>
    <w:p w:rsidR="007023E8" w:rsidRPr="008A31A1" w:rsidRDefault="007023E8" w:rsidP="007023E8">
      <w:pPr>
        <w:spacing w:after="120" w:line="240" w:lineRule="auto"/>
        <w:ind w:left="283"/>
        <w:rPr>
          <w:rFonts w:ascii="Times New Roman" w:eastAsia="Times New Roman" w:hAnsi="Times New Roman" w:cs="Times New Roman"/>
          <w:b/>
          <w:spacing w:val="2"/>
          <w:position w:val="-2"/>
          <w:sz w:val="20"/>
          <w:szCs w:val="20"/>
          <w:lang w:eastAsia="pl-PL"/>
        </w:rPr>
      </w:pPr>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Uniwersytecki Szpital Kliniczny w Białymstoku</w:t>
      </w:r>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 xml:space="preserve">ul. M. </w:t>
      </w:r>
      <w:proofErr w:type="spellStart"/>
      <w:r w:rsidRPr="008A31A1">
        <w:rPr>
          <w:rFonts w:ascii="Times New Roman" w:eastAsia="Times New Roman" w:hAnsi="Times New Roman" w:cs="Times New Roman"/>
          <w:b/>
          <w:spacing w:val="2"/>
          <w:position w:val="-2"/>
          <w:sz w:val="24"/>
          <w:szCs w:val="24"/>
          <w:lang w:eastAsia="pl-PL"/>
        </w:rPr>
        <w:t>Skłodowskiej-Curie</w:t>
      </w:r>
      <w:proofErr w:type="spellEnd"/>
      <w:r w:rsidRPr="008A31A1">
        <w:rPr>
          <w:rFonts w:ascii="Times New Roman" w:eastAsia="Times New Roman" w:hAnsi="Times New Roman" w:cs="Times New Roman"/>
          <w:b/>
          <w:spacing w:val="2"/>
          <w:position w:val="-2"/>
          <w:sz w:val="24"/>
          <w:szCs w:val="24"/>
          <w:lang w:eastAsia="pl-PL"/>
        </w:rPr>
        <w:t xml:space="preserve"> </w:t>
      </w:r>
      <w:smartTag w:uri="urn:schemas-microsoft-com:office:smarttags" w:element="metricconverter">
        <w:smartTagPr>
          <w:attr w:name="ProductID" w:val="24 A"/>
        </w:smartTagPr>
        <w:r w:rsidRPr="008A31A1">
          <w:rPr>
            <w:rFonts w:ascii="Times New Roman" w:eastAsia="Times New Roman" w:hAnsi="Times New Roman" w:cs="Times New Roman"/>
            <w:b/>
            <w:spacing w:val="2"/>
            <w:position w:val="-2"/>
            <w:sz w:val="24"/>
            <w:szCs w:val="24"/>
            <w:lang w:eastAsia="pl-PL"/>
          </w:rPr>
          <w:t>24 A</w:t>
        </w:r>
      </w:smartTag>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15-276 Białystok</w:t>
      </w:r>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tel. centr. 85 831-80-00, fax 85 831-88-80</w:t>
      </w:r>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tel. działu zam. pub. 85-831-83-88, fax 85 831 86 91</w:t>
      </w:r>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www.usk.bialystok.pl</w:t>
      </w:r>
    </w:p>
    <w:p w:rsidR="007023E8" w:rsidRPr="008A31A1" w:rsidRDefault="007023E8" w:rsidP="007023E8">
      <w:pPr>
        <w:spacing w:after="0" w:line="264" w:lineRule="auto"/>
        <w:jc w:val="center"/>
        <w:rPr>
          <w:rFonts w:ascii="Times New Roman" w:eastAsia="Times New Roman" w:hAnsi="Times New Roman" w:cs="Times New Roman"/>
          <w:b/>
          <w:spacing w:val="2"/>
          <w:position w:val="-2"/>
          <w:sz w:val="24"/>
          <w:szCs w:val="24"/>
          <w:lang w:eastAsia="pl-PL"/>
        </w:rPr>
      </w:pPr>
      <w:r w:rsidRPr="008A31A1">
        <w:rPr>
          <w:rFonts w:ascii="Times New Roman" w:eastAsia="Times New Roman" w:hAnsi="Times New Roman" w:cs="Times New Roman"/>
          <w:b/>
          <w:spacing w:val="2"/>
          <w:position w:val="-2"/>
          <w:sz w:val="24"/>
          <w:szCs w:val="24"/>
          <w:lang w:eastAsia="pl-PL"/>
        </w:rPr>
        <w:t>zamowienia@poczta-usk.pl</w:t>
      </w:r>
    </w:p>
    <w:p w:rsidR="007023E8" w:rsidRPr="008A31A1" w:rsidRDefault="007023E8" w:rsidP="007023E8">
      <w:pPr>
        <w:spacing w:after="0" w:line="240" w:lineRule="auto"/>
        <w:jc w:val="center"/>
        <w:rPr>
          <w:rFonts w:ascii="Times New Roman" w:eastAsia="Times New Roman" w:hAnsi="Times New Roman" w:cs="Times New Roman"/>
          <w:b/>
          <w:sz w:val="48"/>
          <w:szCs w:val="20"/>
          <w:lang w:eastAsia="pl-PL"/>
        </w:rPr>
      </w:pPr>
    </w:p>
    <w:p w:rsidR="007023E8" w:rsidRPr="008A31A1" w:rsidRDefault="007023E8" w:rsidP="007023E8">
      <w:pPr>
        <w:spacing w:after="0" w:line="240" w:lineRule="auto"/>
        <w:jc w:val="center"/>
        <w:rPr>
          <w:rFonts w:ascii="Times New Roman" w:eastAsia="Times New Roman" w:hAnsi="Times New Roman" w:cs="Times New Roman"/>
          <w:sz w:val="48"/>
          <w:szCs w:val="20"/>
          <w:lang w:eastAsia="pl-PL"/>
        </w:rPr>
      </w:pPr>
    </w:p>
    <w:p w:rsidR="007023E8" w:rsidRPr="008A31A1" w:rsidRDefault="007023E8" w:rsidP="007023E8">
      <w:pPr>
        <w:spacing w:after="0" w:line="240" w:lineRule="auto"/>
        <w:jc w:val="center"/>
        <w:rPr>
          <w:rFonts w:ascii="Times New Roman" w:eastAsia="Times New Roman" w:hAnsi="Times New Roman" w:cs="Times New Roman"/>
          <w:sz w:val="32"/>
          <w:szCs w:val="32"/>
          <w:lang w:eastAsia="pl-PL"/>
        </w:rPr>
      </w:pPr>
      <w:r w:rsidRPr="008A31A1">
        <w:rPr>
          <w:rFonts w:ascii="Times New Roman" w:eastAsia="Times New Roman" w:hAnsi="Times New Roman" w:cs="Times New Roman"/>
          <w:sz w:val="32"/>
          <w:szCs w:val="32"/>
          <w:lang w:eastAsia="pl-PL"/>
        </w:rPr>
        <w:t>Specyfikacja</w:t>
      </w:r>
    </w:p>
    <w:p w:rsidR="007023E8" w:rsidRPr="008A31A1" w:rsidRDefault="007023E8" w:rsidP="007023E8">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pl-PL"/>
        </w:rPr>
      </w:pPr>
      <w:r w:rsidRPr="008A31A1">
        <w:rPr>
          <w:rFonts w:ascii="Times New Roman" w:eastAsia="Times New Roman" w:hAnsi="Times New Roman" w:cs="Times New Roman"/>
          <w:sz w:val="32"/>
          <w:szCs w:val="32"/>
          <w:lang w:eastAsia="pl-PL"/>
        </w:rPr>
        <w:t xml:space="preserve">Istotnych Warunków Zamówienia </w:t>
      </w:r>
    </w:p>
    <w:p w:rsidR="007023E8" w:rsidRPr="008A31A1" w:rsidRDefault="007023E8" w:rsidP="007023E8">
      <w:pPr>
        <w:spacing w:after="0" w:line="240" w:lineRule="auto"/>
        <w:jc w:val="center"/>
        <w:rPr>
          <w:rFonts w:ascii="Times New Roman" w:eastAsia="Times New Roman" w:hAnsi="Times New Roman" w:cs="Times New Roman"/>
          <w:sz w:val="32"/>
          <w:szCs w:val="32"/>
          <w:lang w:eastAsia="pl-PL"/>
        </w:rPr>
      </w:pPr>
      <w:r w:rsidRPr="008A31A1">
        <w:rPr>
          <w:rFonts w:ascii="Times New Roman" w:eastAsia="Times New Roman" w:hAnsi="Times New Roman" w:cs="Times New Roman"/>
          <w:sz w:val="32"/>
          <w:szCs w:val="32"/>
          <w:lang w:eastAsia="pl-PL"/>
        </w:rPr>
        <w:t xml:space="preserve">w postępowaniu o udzielenie zamówienia publicznego prowadzonym zgodnie z art. 39 ustawy z dnia 29 stycznia 2004r. Prawo zamówień publicznych (Dz. U. 2015 r., poz. 2164 ze zm.) w trybie </w:t>
      </w:r>
    </w:p>
    <w:p w:rsidR="007023E8" w:rsidRPr="008A31A1" w:rsidRDefault="007023E8" w:rsidP="007023E8">
      <w:pPr>
        <w:spacing w:after="0" w:line="240" w:lineRule="auto"/>
        <w:jc w:val="center"/>
        <w:rPr>
          <w:rFonts w:ascii="Times New Roman" w:eastAsia="Times New Roman" w:hAnsi="Times New Roman" w:cs="Times New Roman"/>
          <w:sz w:val="32"/>
          <w:szCs w:val="32"/>
          <w:lang w:eastAsia="pl-PL"/>
        </w:rPr>
      </w:pPr>
      <w:r w:rsidRPr="008A31A1">
        <w:rPr>
          <w:rFonts w:ascii="Times New Roman" w:eastAsia="Times New Roman" w:hAnsi="Times New Roman" w:cs="Times New Roman"/>
          <w:sz w:val="32"/>
          <w:szCs w:val="32"/>
          <w:lang w:eastAsia="pl-PL"/>
        </w:rPr>
        <w:t>przetargu nieograniczonego na:</w:t>
      </w:r>
    </w:p>
    <w:p w:rsidR="007023E8" w:rsidRPr="008A31A1" w:rsidRDefault="007023E8" w:rsidP="007023E8">
      <w:pPr>
        <w:spacing w:after="0" w:line="360" w:lineRule="auto"/>
        <w:jc w:val="both"/>
        <w:rPr>
          <w:rFonts w:ascii="Times New Roman" w:eastAsia="Times New Roman" w:hAnsi="Times New Roman" w:cs="Times New Roman"/>
          <w:sz w:val="32"/>
          <w:szCs w:val="32"/>
          <w:lang w:eastAsia="pl-PL"/>
        </w:rPr>
      </w:pPr>
    </w:p>
    <w:p w:rsidR="007023E8" w:rsidRPr="008A31A1" w:rsidRDefault="007023E8" w:rsidP="007023E8">
      <w:pPr>
        <w:spacing w:after="0" w:line="360" w:lineRule="auto"/>
        <w:jc w:val="both"/>
        <w:rPr>
          <w:rFonts w:ascii="Times New Roman" w:eastAsia="Times New Roman" w:hAnsi="Times New Roman" w:cs="Times New Roman"/>
          <w:sz w:val="32"/>
          <w:szCs w:val="32"/>
          <w:lang w:eastAsia="pl-PL"/>
        </w:rPr>
      </w:pPr>
    </w:p>
    <w:p w:rsidR="007023E8" w:rsidRPr="008A31A1" w:rsidRDefault="007023E8" w:rsidP="007023E8">
      <w:pPr>
        <w:spacing w:after="0" w:line="360" w:lineRule="auto"/>
        <w:jc w:val="both"/>
        <w:rPr>
          <w:rFonts w:ascii="Times New Roman" w:eastAsia="Times New Roman" w:hAnsi="Times New Roman" w:cs="Times New Roman"/>
          <w:sz w:val="32"/>
          <w:szCs w:val="32"/>
          <w:lang w:eastAsia="pl-PL"/>
        </w:rPr>
      </w:pPr>
    </w:p>
    <w:p w:rsidR="007023E8" w:rsidRPr="008A31A1" w:rsidRDefault="007023E8" w:rsidP="007023E8">
      <w:pPr>
        <w:keepNext/>
        <w:spacing w:after="0" w:line="240" w:lineRule="auto"/>
        <w:ind w:left="288"/>
        <w:jc w:val="center"/>
        <w:outlineLvl w:val="2"/>
        <w:rPr>
          <w:rFonts w:ascii="Times New Roman" w:eastAsia="Times New Roman" w:hAnsi="Times New Roman" w:cs="Times New Roman"/>
          <w:b/>
          <w:sz w:val="32"/>
          <w:szCs w:val="32"/>
          <w:lang w:eastAsia="pl-PL"/>
        </w:rPr>
      </w:pPr>
      <w:r w:rsidRPr="008A31A1">
        <w:rPr>
          <w:rFonts w:ascii="Times New Roman" w:eastAsia="Times New Roman" w:hAnsi="Times New Roman" w:cs="Times New Roman"/>
          <w:b/>
          <w:sz w:val="32"/>
          <w:szCs w:val="32"/>
          <w:lang w:eastAsia="pl-PL"/>
        </w:rPr>
        <w:t xml:space="preserve">dostawę druków oraz ksiąg rejestrowych </w:t>
      </w:r>
    </w:p>
    <w:p w:rsidR="007023E8" w:rsidRPr="008A31A1" w:rsidRDefault="007023E8" w:rsidP="007023E8">
      <w:pPr>
        <w:keepNext/>
        <w:spacing w:after="0" w:line="240" w:lineRule="auto"/>
        <w:ind w:left="288"/>
        <w:jc w:val="center"/>
        <w:outlineLvl w:val="2"/>
        <w:rPr>
          <w:rFonts w:ascii="Times New Roman" w:eastAsia="Times New Roman" w:hAnsi="Times New Roman" w:cs="Times New Roman"/>
          <w:b/>
          <w:sz w:val="32"/>
          <w:szCs w:val="32"/>
          <w:lang w:eastAsia="pl-PL"/>
        </w:rPr>
      </w:pPr>
      <w:r w:rsidRPr="008A31A1">
        <w:rPr>
          <w:rFonts w:ascii="Times New Roman" w:eastAsia="Times New Roman" w:hAnsi="Times New Roman" w:cs="Times New Roman"/>
          <w:b/>
          <w:sz w:val="32"/>
          <w:szCs w:val="32"/>
          <w:lang w:eastAsia="pl-PL"/>
        </w:rPr>
        <w:t xml:space="preserve"> na okres 12 miesięcy</w:t>
      </w:r>
    </w:p>
    <w:p w:rsidR="007023E8" w:rsidRPr="008A31A1" w:rsidRDefault="007023E8" w:rsidP="007023E8">
      <w:pPr>
        <w:spacing w:after="0" w:line="240" w:lineRule="auto"/>
        <w:rPr>
          <w:rFonts w:ascii="Times New Roman" w:eastAsia="Times New Roman" w:hAnsi="Times New Roman" w:cs="Times New Roman"/>
          <w:b/>
          <w:sz w:val="32"/>
          <w:szCs w:val="32"/>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sz w:val="32"/>
          <w:szCs w:val="20"/>
          <w:lang w:eastAsia="pl-PL"/>
        </w:rPr>
      </w:pPr>
    </w:p>
    <w:p w:rsidR="007023E8" w:rsidRPr="008A31A1" w:rsidRDefault="007023E8" w:rsidP="007023E8">
      <w:pPr>
        <w:spacing w:after="0" w:line="240" w:lineRule="auto"/>
        <w:rPr>
          <w:rFonts w:ascii="Times New Roman" w:eastAsia="Times New Roman" w:hAnsi="Times New Roman" w:cs="Times New Roman"/>
          <w:b/>
          <w:sz w:val="32"/>
          <w:szCs w:val="20"/>
          <w:lang w:eastAsia="pl-PL"/>
        </w:rPr>
      </w:pPr>
    </w:p>
    <w:p w:rsidR="007023E8" w:rsidRPr="008A31A1" w:rsidRDefault="007023E8" w:rsidP="007023E8">
      <w:pPr>
        <w:spacing w:after="0" w:line="240" w:lineRule="auto"/>
        <w:rPr>
          <w:rFonts w:ascii="Times New Roman" w:eastAsia="Times New Roman" w:hAnsi="Times New Roman" w:cs="Times New Roman"/>
          <w:b/>
          <w:sz w:val="32"/>
          <w:szCs w:val="20"/>
          <w:lang w:eastAsia="pl-PL"/>
        </w:rPr>
      </w:pPr>
    </w:p>
    <w:p w:rsidR="007023E8" w:rsidRPr="008A31A1" w:rsidRDefault="007023E8" w:rsidP="007023E8">
      <w:pPr>
        <w:spacing w:after="0" w:line="240" w:lineRule="auto"/>
        <w:rPr>
          <w:rFonts w:ascii="Times New Roman" w:eastAsia="Times New Roman" w:hAnsi="Times New Roman" w:cs="Times New Roman"/>
          <w:b/>
          <w:sz w:val="32"/>
          <w:szCs w:val="20"/>
          <w:lang w:eastAsia="pl-PL"/>
        </w:rPr>
      </w:pPr>
    </w:p>
    <w:p w:rsidR="007023E8" w:rsidRPr="008A31A1" w:rsidRDefault="007023E8" w:rsidP="007023E8">
      <w:pPr>
        <w:tabs>
          <w:tab w:val="left" w:pos="4962"/>
        </w:tabs>
        <w:spacing w:after="0" w:line="360" w:lineRule="auto"/>
        <w:jc w:val="both"/>
        <w:rPr>
          <w:rFonts w:ascii="Times New Roman" w:eastAsia="Times New Roman" w:hAnsi="Times New Roman" w:cs="Times New Roman"/>
          <w:b/>
          <w:sz w:val="32"/>
          <w:szCs w:val="32"/>
          <w:lang w:eastAsia="pl-PL"/>
        </w:rPr>
      </w:pPr>
      <w:r w:rsidRPr="008A31A1">
        <w:rPr>
          <w:rFonts w:ascii="Times New Roman" w:eastAsia="Times New Roman" w:hAnsi="Times New Roman" w:cs="Times New Roman"/>
          <w:b/>
          <w:sz w:val="32"/>
          <w:szCs w:val="32"/>
          <w:lang w:eastAsia="pl-PL"/>
        </w:rPr>
        <w:t xml:space="preserve">Białystok, </w:t>
      </w:r>
      <w:r w:rsidR="002E759E" w:rsidRPr="008A31A1">
        <w:rPr>
          <w:rFonts w:ascii="Times New Roman" w:eastAsia="Times New Roman" w:hAnsi="Times New Roman" w:cs="Times New Roman"/>
          <w:b/>
          <w:sz w:val="32"/>
          <w:szCs w:val="32"/>
          <w:lang w:eastAsia="pl-PL"/>
        </w:rPr>
        <w:t>czerwiec</w:t>
      </w:r>
      <w:r w:rsidRPr="008A31A1">
        <w:rPr>
          <w:rFonts w:ascii="Times New Roman" w:eastAsia="Times New Roman" w:hAnsi="Times New Roman" w:cs="Times New Roman"/>
          <w:b/>
          <w:sz w:val="32"/>
          <w:szCs w:val="32"/>
          <w:lang w:eastAsia="pl-PL"/>
        </w:rPr>
        <w:t xml:space="preserve"> 2018r.</w:t>
      </w:r>
    </w:p>
    <w:p w:rsidR="007023E8" w:rsidRPr="008A31A1" w:rsidRDefault="007023E8" w:rsidP="007023E8">
      <w:pPr>
        <w:tabs>
          <w:tab w:val="left" w:pos="4962"/>
        </w:tabs>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18"/>
          <w:szCs w:val="18"/>
          <w:lang w:eastAsia="pl-PL"/>
        </w:rPr>
        <w:br w:type="page"/>
      </w:r>
      <w:r w:rsidRPr="008A31A1">
        <w:rPr>
          <w:rFonts w:ascii="Times New Roman" w:eastAsia="Times New Roman" w:hAnsi="Times New Roman" w:cs="Times New Roman"/>
          <w:b/>
          <w:sz w:val="20"/>
          <w:szCs w:val="20"/>
          <w:lang w:eastAsia="pl-PL"/>
        </w:rPr>
        <w:lastRenderedPageBreak/>
        <w:t>ROZDZIAŁ I</w:t>
      </w:r>
    </w:p>
    <w:p w:rsidR="007023E8" w:rsidRPr="008A31A1" w:rsidRDefault="007023E8" w:rsidP="007023E8">
      <w:pPr>
        <w:tabs>
          <w:tab w:val="left" w:pos="4962"/>
        </w:tabs>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INFORMACJE PODSTAWOWE</w:t>
      </w:r>
    </w:p>
    <w:p w:rsidR="007023E8" w:rsidRPr="008A31A1" w:rsidRDefault="007023E8" w:rsidP="007023E8">
      <w:pPr>
        <w:spacing w:afterLines="60" w:after="144" w:line="240" w:lineRule="auto"/>
        <w:jc w:val="center"/>
        <w:rPr>
          <w:rFonts w:ascii="Times New Roman" w:eastAsia="Times New Roman" w:hAnsi="Times New Roman" w:cs="Times New Roman"/>
          <w:b/>
          <w:i/>
          <w:sz w:val="20"/>
          <w:szCs w:val="20"/>
          <w:u w:val="single"/>
          <w:lang w:eastAsia="pl-PL"/>
        </w:rPr>
      </w:pPr>
    </w:p>
    <w:p w:rsidR="007023E8" w:rsidRPr="008A31A1" w:rsidRDefault="007023E8" w:rsidP="007023E8">
      <w:pPr>
        <w:numPr>
          <w:ilvl w:val="0"/>
          <w:numId w:val="2"/>
        </w:numPr>
        <w:spacing w:after="0" w:line="240" w:lineRule="auto"/>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Nazwa oraz adres Zamawiającego:</w:t>
      </w:r>
    </w:p>
    <w:p w:rsidR="007023E8" w:rsidRPr="008A31A1" w:rsidRDefault="007023E8" w:rsidP="007023E8">
      <w:pPr>
        <w:spacing w:after="0" w:line="240" w:lineRule="auto"/>
        <w:ind w:left="360" w:firstLine="45"/>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Uniwersytecki Szpital Kliniczny w Białymstoku, ul. M. </w:t>
      </w:r>
      <w:proofErr w:type="spellStart"/>
      <w:r w:rsidRPr="008A31A1">
        <w:rPr>
          <w:rFonts w:ascii="Times New Roman" w:eastAsia="Times New Roman" w:hAnsi="Times New Roman" w:cs="Times New Roman"/>
          <w:sz w:val="20"/>
          <w:szCs w:val="20"/>
          <w:lang w:eastAsia="pl-PL"/>
        </w:rPr>
        <w:t>Skłodowskiej-Curie</w:t>
      </w:r>
      <w:proofErr w:type="spellEnd"/>
      <w:r w:rsidRPr="008A31A1">
        <w:rPr>
          <w:rFonts w:ascii="Times New Roman" w:eastAsia="Times New Roman" w:hAnsi="Times New Roman" w:cs="Times New Roman"/>
          <w:sz w:val="20"/>
          <w:szCs w:val="20"/>
          <w:lang w:eastAsia="pl-PL"/>
        </w:rPr>
        <w:t xml:space="preserve"> 24A, 15-276 Białystok, </w:t>
      </w:r>
    </w:p>
    <w:p w:rsidR="007023E8" w:rsidRPr="008A31A1" w:rsidRDefault="007023E8" w:rsidP="007023E8">
      <w:pPr>
        <w:spacing w:after="0" w:line="240" w:lineRule="auto"/>
        <w:ind w:left="400"/>
        <w:rPr>
          <w:rFonts w:ascii="Times New Roman" w:eastAsia="Times New Roman" w:hAnsi="Times New Roman" w:cs="Times New Roman"/>
          <w:spacing w:val="2"/>
          <w:position w:val="-1"/>
          <w:sz w:val="20"/>
          <w:szCs w:val="20"/>
          <w:lang w:eastAsia="pl-PL"/>
        </w:rPr>
      </w:pPr>
      <w:r w:rsidRPr="008A31A1">
        <w:rPr>
          <w:rFonts w:ascii="Times New Roman" w:eastAsia="Times New Roman" w:hAnsi="Times New Roman" w:cs="Times New Roman"/>
          <w:spacing w:val="2"/>
          <w:position w:val="-1"/>
          <w:sz w:val="20"/>
          <w:szCs w:val="20"/>
          <w:lang w:eastAsia="pl-PL"/>
        </w:rPr>
        <w:t>REGON: 000288610 NIP: 542-25-34-985</w:t>
      </w:r>
    </w:p>
    <w:p w:rsidR="007023E8" w:rsidRPr="008A31A1" w:rsidRDefault="007023E8" w:rsidP="007023E8">
      <w:pPr>
        <w:spacing w:after="0" w:line="240" w:lineRule="auto"/>
        <w:ind w:left="397"/>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8A31A1">
        <w:rPr>
          <w:rFonts w:ascii="Times New Roman" w:eastAsia="Times New Roman" w:hAnsi="Times New Roman" w:cs="Times New Roman"/>
          <w:sz w:val="20"/>
          <w:szCs w:val="20"/>
          <w:lang w:eastAsia="pl-PL"/>
        </w:rPr>
        <w:br/>
        <w:t xml:space="preserve">oraz inne dokumenty dotyczące postępowania: </w:t>
      </w:r>
      <w:hyperlink r:id="rId7" w:history="1">
        <w:r w:rsidRPr="008A31A1">
          <w:rPr>
            <w:rFonts w:ascii="Times New Roman" w:eastAsia="Times New Roman" w:hAnsi="Times New Roman" w:cs="Times New Roman"/>
            <w:sz w:val="20"/>
            <w:szCs w:val="20"/>
            <w:u w:val="single"/>
            <w:lang w:eastAsia="pl-PL"/>
          </w:rPr>
          <w:t>www.usk.bialystok.pl</w:t>
        </w:r>
      </w:hyperlink>
    </w:p>
    <w:p w:rsidR="007023E8" w:rsidRPr="008A31A1" w:rsidRDefault="007023E8" w:rsidP="007023E8">
      <w:pPr>
        <w:spacing w:after="0" w:line="240" w:lineRule="auto"/>
        <w:ind w:left="397"/>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Adres poczty elektronicznej służącej do kontaktów w sprawie niniejszego postępowania:</w:t>
      </w:r>
    </w:p>
    <w:p w:rsidR="007023E8" w:rsidRPr="008A31A1" w:rsidRDefault="007023E8" w:rsidP="007023E8">
      <w:pPr>
        <w:spacing w:afterLines="60" w:after="144" w:line="240" w:lineRule="auto"/>
        <w:ind w:left="397"/>
        <w:jc w:val="both"/>
        <w:rPr>
          <w:rFonts w:ascii="Times New Roman" w:eastAsia="Times New Roman" w:hAnsi="Times New Roman" w:cs="Times New Roman"/>
          <w:b/>
          <w:i/>
          <w:sz w:val="20"/>
          <w:szCs w:val="20"/>
          <w:lang w:eastAsia="pl-PL"/>
        </w:rPr>
      </w:pPr>
      <w:r w:rsidRPr="008A31A1">
        <w:rPr>
          <w:rFonts w:ascii="Times New Roman" w:eastAsia="Times New Roman" w:hAnsi="Times New Roman" w:cs="Times New Roman"/>
          <w:i/>
          <w:sz w:val="20"/>
          <w:szCs w:val="20"/>
          <w:lang w:eastAsia="pl-PL"/>
        </w:rPr>
        <w:t>zamowienia@poczta-usk.pl</w:t>
      </w:r>
    </w:p>
    <w:p w:rsidR="007023E8" w:rsidRPr="008A31A1" w:rsidRDefault="007023E8" w:rsidP="007023E8">
      <w:pPr>
        <w:numPr>
          <w:ilvl w:val="0"/>
          <w:numId w:val="2"/>
        </w:numPr>
        <w:tabs>
          <w:tab w:val="clear" w:pos="360"/>
          <w:tab w:val="num" w:pos="397"/>
        </w:tabs>
        <w:spacing w:afterLines="60" w:after="144" w:line="240" w:lineRule="auto"/>
        <w:ind w:left="397" w:hanging="397"/>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Tryb udzielenia zamówienia:</w:t>
      </w:r>
    </w:p>
    <w:p w:rsidR="007023E8" w:rsidRPr="008A31A1" w:rsidRDefault="007023E8" w:rsidP="007023E8">
      <w:pPr>
        <w:spacing w:afterLines="60" w:after="144" w:line="240" w:lineRule="auto"/>
        <w:ind w:left="357"/>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8A31A1">
        <w:rPr>
          <w:rFonts w:ascii="Times New Roman" w:eastAsia="Times New Roman" w:hAnsi="Times New Roman" w:cs="Times New Roman"/>
          <w:sz w:val="20"/>
          <w:szCs w:val="20"/>
          <w:lang w:eastAsia="pl-PL"/>
        </w:rPr>
        <w:t>późn</w:t>
      </w:r>
      <w:proofErr w:type="spellEnd"/>
      <w:r w:rsidRPr="008A31A1">
        <w:rPr>
          <w:rFonts w:ascii="Times New Roman" w:eastAsia="Times New Roman" w:hAnsi="Times New Roman" w:cs="Times New Roman"/>
          <w:sz w:val="20"/>
          <w:szCs w:val="20"/>
          <w:lang w:eastAsia="pl-PL"/>
        </w:rPr>
        <w:t>. zm., zwanej dalej „</w:t>
      </w:r>
      <w:proofErr w:type="spellStart"/>
      <w:r w:rsidRPr="008A31A1">
        <w:rPr>
          <w:rFonts w:ascii="Times New Roman" w:eastAsia="Times New Roman" w:hAnsi="Times New Roman" w:cs="Times New Roman"/>
          <w:sz w:val="20"/>
          <w:szCs w:val="20"/>
          <w:lang w:eastAsia="pl-PL"/>
        </w:rPr>
        <w:t>Pzp</w:t>
      </w:r>
      <w:proofErr w:type="spellEnd"/>
      <w:r w:rsidRPr="008A31A1">
        <w:rPr>
          <w:rFonts w:ascii="Times New Roman" w:eastAsia="Times New Roman" w:hAnsi="Times New Roman" w:cs="Times New Roman"/>
          <w:sz w:val="20"/>
          <w:szCs w:val="20"/>
          <w:lang w:eastAsia="pl-PL"/>
        </w:rPr>
        <w:t>”.</w:t>
      </w:r>
    </w:p>
    <w:p w:rsidR="007023E8" w:rsidRPr="008A31A1" w:rsidRDefault="007023E8" w:rsidP="007023E8">
      <w:pPr>
        <w:numPr>
          <w:ilvl w:val="0"/>
          <w:numId w:val="2"/>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Opis przedmiotu zamówienia:</w:t>
      </w:r>
      <w:r w:rsidRPr="008A31A1">
        <w:rPr>
          <w:rFonts w:ascii="Times New Roman" w:eastAsia="Times New Roman" w:hAnsi="Times New Roman" w:cs="Times New Roman"/>
          <w:sz w:val="20"/>
          <w:szCs w:val="20"/>
          <w:lang w:eastAsia="pl-PL"/>
        </w:rPr>
        <w:t xml:space="preserve"> </w:t>
      </w:r>
    </w:p>
    <w:p w:rsidR="007023E8" w:rsidRPr="008A31A1" w:rsidRDefault="007023E8" w:rsidP="006B0260">
      <w:pPr>
        <w:numPr>
          <w:ilvl w:val="0"/>
          <w:numId w:val="8"/>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Przedmiotem zamówienia jest sukcesywna dostawę druków, ksiąg rejestrowych na okres 12 miesięcy licząc od daty zawarcia umowy.</w:t>
      </w:r>
    </w:p>
    <w:p w:rsidR="007023E8" w:rsidRPr="008A31A1" w:rsidRDefault="007023E8" w:rsidP="007023E8">
      <w:pPr>
        <w:spacing w:afterLines="60" w:after="144" w:line="240" w:lineRule="auto"/>
        <w:ind w:left="708"/>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Kod CPV: 22 00 00 00 – 0 (druki i produkty podobne)</w:t>
      </w:r>
    </w:p>
    <w:p w:rsidR="007023E8" w:rsidRPr="008A31A1" w:rsidRDefault="007023E8" w:rsidP="007023E8">
      <w:pPr>
        <w:tabs>
          <w:tab w:val="left" w:pos="0"/>
        </w:tabs>
        <w:spacing w:after="0" w:line="240" w:lineRule="auto"/>
        <w:ind w:left="36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Szczegółowy opis przedmiotu zamówienia jest zamieszczony w Załączniku nr 1 – Formularz cenowy do niniejszej specyfikacji. Drukowanie przedmiotu zamówienia wykonawca będzie zobowiązany dokonywać na papierze offsetowym o parametrach określonych w Załączniku nr 6 (arkusz parametrów papieru offsetowego).</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6B0260">
      <w:pPr>
        <w:numPr>
          <w:ilvl w:val="0"/>
          <w:numId w:val="8"/>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Wykonawca powinien przedłożyć ofertę zgodnie z formularzem cenowym Załącznik nr 1 do niniejszej specyfikacji. Wykonawca winien wyszczególnić w nim wartość przedmiotu zamówienia. </w:t>
      </w:r>
    </w:p>
    <w:p w:rsidR="007023E8" w:rsidRPr="008A31A1" w:rsidRDefault="007023E8" w:rsidP="007023E8">
      <w:pPr>
        <w:numPr>
          <w:ilvl w:val="0"/>
          <w:numId w:val="2"/>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bCs/>
          <w:iCs/>
          <w:sz w:val="20"/>
          <w:szCs w:val="20"/>
          <w:lang w:eastAsia="pl-PL"/>
        </w:rPr>
        <w:t>Nie dopuszcza się składania ofert częściowych.</w:t>
      </w:r>
      <w:r w:rsidRPr="008A31A1">
        <w:rPr>
          <w:rFonts w:ascii="Times New Roman" w:eastAsia="Times New Roman" w:hAnsi="Times New Roman" w:cs="Times New Roman"/>
          <w:bCs/>
          <w:iCs/>
          <w:sz w:val="20"/>
          <w:szCs w:val="20"/>
          <w:lang w:eastAsia="pl-PL"/>
        </w:rPr>
        <w:t xml:space="preserve"> </w:t>
      </w:r>
    </w:p>
    <w:p w:rsidR="007023E8" w:rsidRPr="008A31A1" w:rsidRDefault="007023E8" w:rsidP="007023E8">
      <w:pPr>
        <w:numPr>
          <w:ilvl w:val="0"/>
          <w:numId w:val="2"/>
        </w:numPr>
        <w:spacing w:before="120" w:afterLines="60" w:after="144" w:line="240" w:lineRule="auto"/>
        <w:ind w:left="357" w:hanging="357"/>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bCs/>
          <w:iCs/>
          <w:sz w:val="20"/>
          <w:szCs w:val="20"/>
          <w:lang w:eastAsia="pl-PL"/>
        </w:rPr>
        <w:t>Nie przewiduje się</w:t>
      </w:r>
      <w:r w:rsidRPr="008A31A1">
        <w:rPr>
          <w:rFonts w:ascii="Times New Roman" w:eastAsia="Times New Roman" w:hAnsi="Times New Roman" w:cs="Times New Roman"/>
          <w:b/>
          <w:sz w:val="20"/>
          <w:szCs w:val="20"/>
          <w:lang w:eastAsia="pl-PL"/>
        </w:rPr>
        <w:t xml:space="preserve"> zamówień uzupełniających.</w:t>
      </w:r>
    </w:p>
    <w:p w:rsidR="007023E8" w:rsidRPr="008A31A1" w:rsidRDefault="007023E8" w:rsidP="007023E8">
      <w:pPr>
        <w:numPr>
          <w:ilvl w:val="0"/>
          <w:numId w:val="2"/>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bCs/>
          <w:iCs/>
          <w:sz w:val="20"/>
          <w:szCs w:val="20"/>
          <w:lang w:eastAsia="pl-PL"/>
        </w:rPr>
        <w:t>Nie przewiduje się</w:t>
      </w:r>
      <w:r w:rsidRPr="008A31A1">
        <w:rPr>
          <w:rFonts w:ascii="Times New Roman" w:eastAsia="Times New Roman" w:hAnsi="Times New Roman" w:cs="Times New Roman"/>
          <w:b/>
          <w:sz w:val="20"/>
          <w:szCs w:val="20"/>
          <w:lang w:eastAsia="pl-PL"/>
        </w:rPr>
        <w:t xml:space="preserve"> zawarcia umowy ramowej, zastosowania aukcji elektronicznej, ani ustanowienia dynamicznego systemu zakupów</w:t>
      </w:r>
      <w:r w:rsidRPr="008A31A1">
        <w:rPr>
          <w:rFonts w:ascii="Times New Roman" w:eastAsia="Times New Roman" w:hAnsi="Times New Roman" w:cs="Times New Roman"/>
          <w:sz w:val="20"/>
          <w:szCs w:val="20"/>
          <w:lang w:eastAsia="pl-PL"/>
        </w:rPr>
        <w:t>.</w:t>
      </w:r>
    </w:p>
    <w:p w:rsidR="007023E8" w:rsidRPr="008A31A1" w:rsidRDefault="007023E8" w:rsidP="007023E8">
      <w:pPr>
        <w:numPr>
          <w:ilvl w:val="0"/>
          <w:numId w:val="2"/>
        </w:numPr>
        <w:spacing w:before="120" w:afterLines="60" w:after="144" w:line="240" w:lineRule="auto"/>
        <w:ind w:left="357" w:hanging="357"/>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Oferty równoważne:</w:t>
      </w:r>
    </w:p>
    <w:p w:rsidR="007023E8" w:rsidRPr="008A31A1" w:rsidRDefault="007023E8" w:rsidP="006B0260">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Zamawiający dopuszcza rozwiązania równoważne opisywanym w specyfikacji istotnych warunków zamówienia.</w:t>
      </w:r>
    </w:p>
    <w:p w:rsidR="007023E8" w:rsidRPr="008A31A1" w:rsidRDefault="007023E8" w:rsidP="006B0260">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7023E8" w:rsidRPr="008A31A1" w:rsidRDefault="007023E8" w:rsidP="006B0260">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7023E8" w:rsidRPr="008A31A1" w:rsidRDefault="007023E8" w:rsidP="006B0260">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Przez słowo równoważny Zamawiający rozumie produkt o parametrach nie gorszych od opisanych w przedmiotowej SIWZ, tj. o parametrach takich samych lub lepszych w stosunku do podanych w opisie</w:t>
      </w:r>
      <w:r w:rsidRPr="008A31A1">
        <w:rPr>
          <w:rFonts w:ascii="Times New Roman" w:eastAsia="Times New Roman" w:hAnsi="Times New Roman" w:cs="Times New Roman"/>
          <w:b/>
          <w:bCs/>
          <w:sz w:val="20"/>
          <w:szCs w:val="20"/>
          <w:lang w:eastAsia="pl-PL"/>
        </w:rPr>
        <w:t xml:space="preserve"> </w:t>
      </w:r>
      <w:r w:rsidRPr="008A31A1">
        <w:rPr>
          <w:rFonts w:ascii="Times New Roman" w:eastAsia="Times New Roman" w:hAnsi="Times New Roman" w:cs="Times New Roman"/>
          <w:sz w:val="20"/>
          <w:szCs w:val="20"/>
          <w:lang w:eastAsia="pl-PL"/>
        </w:rPr>
        <w:t>przedmiotu zamówienia (OPZ), a do oceny ich równoważności będzie brał pod</w:t>
      </w:r>
      <w:r w:rsidRPr="008A31A1">
        <w:rPr>
          <w:rFonts w:ascii="Times New Roman" w:eastAsia="Times New Roman" w:hAnsi="Times New Roman" w:cs="Times New Roman"/>
          <w:b/>
          <w:bCs/>
          <w:sz w:val="20"/>
          <w:szCs w:val="20"/>
          <w:lang w:eastAsia="pl-PL"/>
        </w:rPr>
        <w:t xml:space="preserve"> </w:t>
      </w:r>
      <w:r w:rsidRPr="008A31A1">
        <w:rPr>
          <w:rFonts w:ascii="Times New Roman" w:eastAsia="Times New Roman" w:hAnsi="Times New Roman" w:cs="Times New Roman"/>
          <w:sz w:val="20"/>
          <w:szCs w:val="20"/>
          <w:lang w:eastAsia="pl-PL"/>
        </w:rPr>
        <w:t>uwagę wyłącznie te parametry, które podane są w OPZ.</w:t>
      </w:r>
      <w:r w:rsidRPr="008A31A1">
        <w:rPr>
          <w:rFonts w:ascii="Times New Roman" w:eastAsia="Times New Roman" w:hAnsi="Times New Roman" w:cs="Times New Roman"/>
          <w:b/>
          <w:bCs/>
          <w:sz w:val="20"/>
          <w:szCs w:val="20"/>
          <w:lang w:eastAsia="pl-PL"/>
        </w:rPr>
        <w:t xml:space="preserve"> </w:t>
      </w:r>
    </w:p>
    <w:p w:rsidR="007023E8" w:rsidRPr="008A31A1" w:rsidRDefault="007023E8" w:rsidP="007023E8">
      <w:pPr>
        <w:numPr>
          <w:ilvl w:val="0"/>
          <w:numId w:val="2"/>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7023E8" w:rsidRPr="008A31A1" w:rsidRDefault="007023E8" w:rsidP="007023E8">
      <w:pPr>
        <w:numPr>
          <w:ilvl w:val="0"/>
          <w:numId w:val="2"/>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7023E8" w:rsidRPr="008A31A1" w:rsidRDefault="007023E8" w:rsidP="007023E8">
      <w:pPr>
        <w:spacing w:before="120" w:afterLines="60" w:after="144" w:line="240" w:lineRule="auto"/>
        <w:ind w:left="357"/>
        <w:jc w:val="both"/>
        <w:rPr>
          <w:rFonts w:ascii="Times New Roman" w:eastAsia="Times New Roman" w:hAnsi="Times New Roman" w:cs="Times New Roman"/>
          <w:sz w:val="20"/>
          <w:szCs w:val="20"/>
          <w:lang w:eastAsia="pl-PL"/>
        </w:rPr>
      </w:pPr>
    </w:p>
    <w:p w:rsidR="007023E8" w:rsidRPr="008A31A1" w:rsidRDefault="007023E8" w:rsidP="007023E8">
      <w:pPr>
        <w:spacing w:before="120" w:afterLines="60" w:after="144" w:line="240" w:lineRule="auto"/>
        <w:ind w:left="357"/>
        <w:jc w:val="both"/>
        <w:rPr>
          <w:rFonts w:ascii="Times New Roman" w:eastAsia="Times New Roman" w:hAnsi="Times New Roman" w:cs="Times New Roman"/>
          <w:sz w:val="20"/>
          <w:szCs w:val="20"/>
          <w:lang w:eastAsia="pl-PL"/>
        </w:rPr>
      </w:pPr>
    </w:p>
    <w:p w:rsidR="007023E8" w:rsidRPr="008A31A1" w:rsidRDefault="007023E8" w:rsidP="007023E8">
      <w:pPr>
        <w:spacing w:before="120" w:afterLines="60" w:after="144" w:line="240" w:lineRule="auto"/>
        <w:ind w:left="357"/>
        <w:jc w:val="both"/>
        <w:rPr>
          <w:rFonts w:ascii="Times New Roman" w:eastAsia="Times New Roman" w:hAnsi="Times New Roman" w:cs="Times New Roman"/>
          <w:b/>
          <w:sz w:val="20"/>
          <w:szCs w:val="20"/>
          <w:lang w:eastAsia="pl-PL"/>
        </w:rPr>
      </w:pPr>
    </w:p>
    <w:p w:rsidR="007023E8" w:rsidRPr="008A31A1" w:rsidRDefault="007023E8" w:rsidP="007023E8">
      <w:pPr>
        <w:spacing w:before="120" w:afterLines="60" w:after="144" w:line="240" w:lineRule="auto"/>
        <w:ind w:left="357"/>
        <w:jc w:val="both"/>
        <w:rPr>
          <w:rFonts w:ascii="Times New Roman" w:eastAsia="Times New Roman" w:hAnsi="Times New Roman" w:cs="Times New Roman"/>
          <w:b/>
          <w:sz w:val="20"/>
          <w:szCs w:val="20"/>
          <w:lang w:eastAsia="pl-PL"/>
        </w:rPr>
      </w:pPr>
    </w:p>
    <w:p w:rsidR="007023E8" w:rsidRPr="008A31A1" w:rsidRDefault="007023E8" w:rsidP="007023E8">
      <w:pPr>
        <w:spacing w:before="120" w:afterLines="60" w:after="144" w:line="240" w:lineRule="auto"/>
        <w:ind w:left="357"/>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lastRenderedPageBreak/>
        <w:t>ROZDZIAŁ II</w:t>
      </w:r>
    </w:p>
    <w:p w:rsidR="007023E8" w:rsidRPr="008A31A1" w:rsidRDefault="007023E8" w:rsidP="007023E8">
      <w:pPr>
        <w:keepNext/>
        <w:spacing w:afterLines="60" w:after="144" w:line="240" w:lineRule="auto"/>
        <w:jc w:val="center"/>
        <w:outlineLvl w:val="2"/>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OPIS WARUNKÓW UDZIAŁU W POSTĘPOWANIU ORAZ SPOSOBU OCENY ICH SPEŁNIENIA</w:t>
      </w:r>
    </w:p>
    <w:p w:rsidR="007023E8" w:rsidRPr="008A31A1" w:rsidRDefault="007023E8" w:rsidP="007023E8">
      <w:p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Cs/>
          <w:sz w:val="20"/>
          <w:szCs w:val="20"/>
          <w:lang w:eastAsia="pl-PL"/>
        </w:rPr>
        <w:t xml:space="preserve">O zamówienie mogą ubiegać się Wykonawcy, którzy </w:t>
      </w:r>
      <w:r w:rsidRPr="008A31A1">
        <w:rPr>
          <w:rFonts w:ascii="Times New Roman" w:eastAsia="Times New Roman" w:hAnsi="Times New Roman" w:cs="Times New Roman"/>
          <w:sz w:val="20"/>
          <w:szCs w:val="20"/>
          <w:lang w:eastAsia="pl-PL"/>
        </w:rPr>
        <w:t xml:space="preserve">nie podlegają wykluczeniu </w:t>
      </w:r>
      <w:r w:rsidRPr="008A31A1">
        <w:rPr>
          <w:rFonts w:ascii="Times New Roman" w:eastAsia="Times New Roman" w:hAnsi="Times New Roman" w:cs="Times New Roman"/>
          <w:bCs/>
          <w:sz w:val="20"/>
          <w:szCs w:val="20"/>
          <w:lang w:eastAsia="pl-PL"/>
        </w:rPr>
        <w:t xml:space="preserve">z postępowania w okolicznościach o których mowa w art. 24 ust. 1 pkt 12)-23) oraz ust. 5 pkt. 1) ustawy Prawo zamówień publicznych </w:t>
      </w:r>
      <w:r w:rsidRPr="008A31A1">
        <w:rPr>
          <w:rFonts w:ascii="Times New Roman" w:eastAsia="Times New Roman" w:hAnsi="Times New Roman" w:cs="Times New Roman"/>
          <w:sz w:val="20"/>
          <w:szCs w:val="20"/>
          <w:lang w:eastAsia="pl-PL"/>
        </w:rPr>
        <w:t>oraz spełniają warunki udziału w postępowaniu, o ile zostały one określone przez Zamawiającego.</w:t>
      </w:r>
    </w:p>
    <w:p w:rsidR="007023E8" w:rsidRPr="008A31A1" w:rsidRDefault="007023E8" w:rsidP="006B0260">
      <w:pPr>
        <w:numPr>
          <w:ilvl w:val="0"/>
          <w:numId w:val="24"/>
        </w:numPr>
        <w:tabs>
          <w:tab w:val="num" w:pos="2880"/>
        </w:tabs>
        <w:spacing w:afterLines="60" w:after="144" w:line="240" w:lineRule="auto"/>
        <w:jc w:val="both"/>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O udzielenie zamówienia mogą ubiegać się Wykonawcy:</w:t>
      </w:r>
    </w:p>
    <w:p w:rsidR="007023E8" w:rsidRPr="008A31A1" w:rsidRDefault="007023E8" w:rsidP="007023E8">
      <w:pPr>
        <w:tabs>
          <w:tab w:val="num" w:pos="2880"/>
        </w:tabs>
        <w:spacing w:afterLines="60" w:after="144" w:line="240" w:lineRule="auto"/>
        <w:ind w:left="360"/>
        <w:jc w:val="both"/>
        <w:rPr>
          <w:rFonts w:ascii="Times New Roman" w:eastAsia="Times New Roman" w:hAnsi="Times New Roman" w:cs="Times New Roman"/>
          <w:bCs/>
          <w:sz w:val="20"/>
          <w:szCs w:val="20"/>
          <w:lang w:eastAsia="pl-PL"/>
        </w:rPr>
      </w:pPr>
      <w:r w:rsidRPr="008A31A1">
        <w:rPr>
          <w:rFonts w:ascii="Times New Roman" w:eastAsia="Times New Roman" w:hAnsi="Times New Roman" w:cs="Times New Roman"/>
          <w:bCs/>
          <w:sz w:val="20"/>
          <w:szCs w:val="20"/>
          <w:lang w:eastAsia="pl-PL"/>
        </w:rPr>
        <w:t xml:space="preserve">a) którzy spełniają warunki dotyczące: </w:t>
      </w:r>
    </w:p>
    <w:p w:rsidR="007023E8" w:rsidRPr="008A31A1" w:rsidRDefault="007023E8" w:rsidP="006B0260">
      <w:pPr>
        <w:numPr>
          <w:ilvl w:val="0"/>
          <w:numId w:val="23"/>
        </w:numPr>
        <w:spacing w:afterLines="60" w:after="144" w:line="240" w:lineRule="auto"/>
        <w:rPr>
          <w:rFonts w:ascii="Times New Roman" w:eastAsia="Times New Roman" w:hAnsi="Times New Roman" w:cs="Times New Roman"/>
          <w:bCs/>
          <w:sz w:val="20"/>
          <w:szCs w:val="20"/>
          <w:lang w:eastAsia="pl-PL"/>
        </w:rPr>
      </w:pPr>
      <w:r w:rsidRPr="008A31A1">
        <w:rPr>
          <w:rFonts w:ascii="Times New Roman" w:eastAsia="Times New Roman" w:hAnsi="Times New Roman" w:cs="Times New Roman"/>
          <w:bCs/>
          <w:sz w:val="20"/>
          <w:szCs w:val="20"/>
          <w:lang w:eastAsia="pl-PL"/>
        </w:rPr>
        <w:t>kompetencji lub uprawnień do prowadzenia określonej działalności zawodowej, o ile wynika to z odrębnych przepisów</w:t>
      </w:r>
    </w:p>
    <w:p w:rsidR="007023E8" w:rsidRPr="008A31A1" w:rsidRDefault="007023E8" w:rsidP="007023E8">
      <w:pPr>
        <w:spacing w:afterLines="60" w:after="144" w:line="240" w:lineRule="auto"/>
        <w:ind w:left="397"/>
        <w:jc w:val="both"/>
        <w:rPr>
          <w:rFonts w:ascii="Times New Roman" w:eastAsia="Times New Roman" w:hAnsi="Times New Roman" w:cs="Times New Roman"/>
          <w:sz w:val="20"/>
          <w:szCs w:val="20"/>
          <w:u w:val="single"/>
          <w:lang w:eastAsia="pl-PL"/>
        </w:rPr>
      </w:pPr>
      <w:r w:rsidRPr="008A31A1">
        <w:rPr>
          <w:rFonts w:ascii="Times New Roman" w:eastAsia="Times New Roman" w:hAnsi="Times New Roman" w:cs="Times New Roman"/>
          <w:sz w:val="20"/>
          <w:szCs w:val="20"/>
          <w:u w:val="single"/>
          <w:lang w:eastAsia="pl-PL"/>
        </w:rPr>
        <w:t>Zamawiający nie stawia wymagań w tym zakresie.</w:t>
      </w:r>
    </w:p>
    <w:p w:rsidR="007023E8" w:rsidRPr="008A31A1" w:rsidRDefault="007023E8" w:rsidP="006B0260">
      <w:pPr>
        <w:numPr>
          <w:ilvl w:val="0"/>
          <w:numId w:val="23"/>
        </w:numPr>
        <w:spacing w:afterLines="60" w:after="144" w:line="240" w:lineRule="auto"/>
        <w:rPr>
          <w:rFonts w:ascii="Times New Roman" w:eastAsia="Times New Roman" w:hAnsi="Times New Roman" w:cs="Times New Roman"/>
          <w:bCs/>
          <w:sz w:val="20"/>
          <w:szCs w:val="20"/>
          <w:lang w:eastAsia="pl-PL"/>
        </w:rPr>
      </w:pPr>
      <w:r w:rsidRPr="008A31A1">
        <w:rPr>
          <w:rFonts w:ascii="Times New Roman" w:eastAsia="Times New Roman" w:hAnsi="Times New Roman" w:cs="Times New Roman"/>
          <w:bCs/>
          <w:sz w:val="20"/>
          <w:szCs w:val="20"/>
          <w:lang w:eastAsia="pl-PL"/>
        </w:rPr>
        <w:t>sytuacji ekonomicznej lub finansowej</w:t>
      </w:r>
    </w:p>
    <w:p w:rsidR="007023E8" w:rsidRPr="008A31A1" w:rsidRDefault="007023E8" w:rsidP="007023E8">
      <w:pPr>
        <w:spacing w:afterLines="60" w:after="144" w:line="240" w:lineRule="auto"/>
        <w:ind w:left="397"/>
        <w:jc w:val="both"/>
        <w:rPr>
          <w:rFonts w:ascii="Times New Roman" w:eastAsia="Times New Roman" w:hAnsi="Times New Roman" w:cs="Times New Roman"/>
          <w:sz w:val="20"/>
          <w:szCs w:val="20"/>
          <w:u w:val="single"/>
          <w:lang w:eastAsia="pl-PL"/>
        </w:rPr>
      </w:pPr>
      <w:r w:rsidRPr="008A31A1">
        <w:rPr>
          <w:rFonts w:ascii="Times New Roman" w:eastAsia="Times New Roman" w:hAnsi="Times New Roman" w:cs="Times New Roman"/>
          <w:sz w:val="20"/>
          <w:szCs w:val="20"/>
          <w:u w:val="single"/>
          <w:lang w:eastAsia="pl-PL"/>
        </w:rPr>
        <w:t>Zamawiający nie stawia wymagań w tym zakresie.</w:t>
      </w:r>
    </w:p>
    <w:p w:rsidR="007023E8" w:rsidRPr="008A31A1" w:rsidRDefault="007023E8" w:rsidP="006B0260">
      <w:pPr>
        <w:numPr>
          <w:ilvl w:val="0"/>
          <w:numId w:val="23"/>
        </w:numPr>
        <w:spacing w:afterLines="60" w:after="144" w:line="240" w:lineRule="auto"/>
        <w:rPr>
          <w:rFonts w:ascii="Times New Roman" w:eastAsia="Times New Roman" w:hAnsi="Times New Roman" w:cs="Times New Roman"/>
          <w:bCs/>
          <w:sz w:val="20"/>
          <w:szCs w:val="20"/>
          <w:lang w:eastAsia="pl-PL"/>
        </w:rPr>
      </w:pPr>
      <w:r w:rsidRPr="008A31A1">
        <w:rPr>
          <w:rFonts w:ascii="Times New Roman" w:eastAsia="Times New Roman" w:hAnsi="Times New Roman" w:cs="Times New Roman"/>
          <w:bCs/>
          <w:sz w:val="20"/>
          <w:szCs w:val="20"/>
          <w:lang w:eastAsia="pl-PL"/>
        </w:rPr>
        <w:t>zdolność technicznej lub zawodowej</w:t>
      </w:r>
    </w:p>
    <w:p w:rsidR="007023E8" w:rsidRPr="008A31A1" w:rsidRDefault="007023E8" w:rsidP="007023E8">
      <w:pPr>
        <w:spacing w:afterLines="60" w:after="144" w:line="240" w:lineRule="auto"/>
        <w:ind w:left="360"/>
        <w:jc w:val="both"/>
        <w:rPr>
          <w:rFonts w:ascii="Times New Roman" w:eastAsia="Times New Roman" w:hAnsi="Times New Roman" w:cs="Times New Roman"/>
          <w:sz w:val="20"/>
          <w:szCs w:val="20"/>
          <w:u w:val="single"/>
          <w:lang w:eastAsia="pl-PL"/>
        </w:rPr>
      </w:pPr>
      <w:r w:rsidRPr="008A31A1">
        <w:rPr>
          <w:rFonts w:ascii="Times New Roman" w:eastAsia="Times New Roman" w:hAnsi="Times New Roman" w:cs="Times New Roman"/>
          <w:sz w:val="20"/>
          <w:szCs w:val="20"/>
          <w:u w:val="single"/>
          <w:lang w:eastAsia="pl-PL"/>
        </w:rPr>
        <w:t>Zamawiający nie stawia wymagań w tym zakresie.</w:t>
      </w:r>
    </w:p>
    <w:p w:rsidR="007023E8" w:rsidRPr="008A31A1" w:rsidRDefault="007023E8" w:rsidP="007023E8">
      <w:pPr>
        <w:spacing w:afterLines="60" w:after="144" w:line="240" w:lineRule="auto"/>
        <w:ind w:left="360"/>
        <w:rPr>
          <w:rFonts w:ascii="Times New Roman" w:eastAsia="Times New Roman" w:hAnsi="Times New Roman" w:cs="Times New Roman"/>
          <w:bCs/>
          <w:sz w:val="20"/>
          <w:szCs w:val="20"/>
          <w:lang w:eastAsia="pl-PL"/>
        </w:rPr>
      </w:pPr>
      <w:r w:rsidRPr="008A31A1">
        <w:rPr>
          <w:rFonts w:ascii="Times New Roman" w:eastAsia="Times New Roman" w:hAnsi="Times New Roman" w:cs="Times New Roman"/>
          <w:bCs/>
          <w:sz w:val="20"/>
          <w:szCs w:val="20"/>
          <w:lang w:eastAsia="pl-PL"/>
        </w:rPr>
        <w:t>b) oraz nie podlegają wykluczeniu z postępowania</w:t>
      </w:r>
    </w:p>
    <w:p w:rsidR="007023E8" w:rsidRPr="008A31A1" w:rsidRDefault="007023E8" w:rsidP="007023E8">
      <w:pPr>
        <w:spacing w:afterLines="60" w:after="144" w:line="240" w:lineRule="auto"/>
        <w:ind w:left="360"/>
        <w:rPr>
          <w:rFonts w:ascii="Times New Roman" w:eastAsia="Times New Roman" w:hAnsi="Times New Roman" w:cs="Times New Roman"/>
          <w:bCs/>
          <w:sz w:val="20"/>
          <w:szCs w:val="20"/>
          <w:u w:val="single"/>
          <w:lang w:eastAsia="pl-PL"/>
        </w:rPr>
      </w:pPr>
      <w:r w:rsidRPr="008A31A1">
        <w:rPr>
          <w:rFonts w:ascii="Times New Roman" w:eastAsia="Times New Roman" w:hAnsi="Times New Roman" w:cs="Times New Roman"/>
          <w:bCs/>
          <w:sz w:val="20"/>
          <w:szCs w:val="20"/>
          <w:u w:val="single"/>
          <w:lang w:eastAsia="pl-PL"/>
        </w:rPr>
        <w:t>Zamawiający uzna ten warunek za spełniony, jeśli Wykonawca wykaże, że nie podlega wykluczeniu na podstawie art. 24 ust.1 pkt 12)-23) oraz ust. 5 pkt. 1) ustawy Prawo zamówień publicznych.</w:t>
      </w:r>
    </w:p>
    <w:p w:rsidR="007023E8" w:rsidRPr="008A31A1" w:rsidRDefault="007023E8" w:rsidP="006B0260">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bCs/>
          <w:sz w:val="20"/>
          <w:szCs w:val="20"/>
          <w:lang w:eastAsia="pl-PL"/>
        </w:rPr>
        <w:t>Opis sposobu dokonywania oceny spełniania warunków udziału w postępowaniu oraz braku podstaw do wykluczenia:</w:t>
      </w:r>
    </w:p>
    <w:p w:rsidR="007023E8" w:rsidRPr="008A31A1" w:rsidRDefault="007023E8" w:rsidP="006B0260">
      <w:pPr>
        <w:numPr>
          <w:ilvl w:val="4"/>
          <w:numId w:val="9"/>
        </w:numPr>
        <w:tabs>
          <w:tab w:val="left" w:pos="600"/>
        </w:tabs>
        <w:autoSpaceDE w:val="0"/>
        <w:autoSpaceDN w:val="0"/>
        <w:adjustRightInd w:val="0"/>
        <w:spacing w:afterLines="60" w:after="144" w:line="240" w:lineRule="auto"/>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 Ocena spełniania warunków udziału w postępowaniu odbywa się dwuetapowo:</w:t>
      </w:r>
    </w:p>
    <w:p w:rsidR="007023E8" w:rsidRPr="008A31A1" w:rsidRDefault="007023E8" w:rsidP="006B0260">
      <w:pPr>
        <w:numPr>
          <w:ilvl w:val="0"/>
          <w:numId w:val="7"/>
        </w:numPr>
        <w:tabs>
          <w:tab w:val="num" w:pos="300"/>
          <w:tab w:val="left" w:pos="6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8A31A1">
        <w:rPr>
          <w:rFonts w:ascii="Times New Roman" w:eastAsia="Calibri" w:hAnsi="Times New Roman" w:cs="Times New Roman"/>
          <w:b/>
          <w:bCs/>
          <w:sz w:val="20"/>
          <w:szCs w:val="20"/>
          <w:u w:val="single"/>
          <w:lang w:eastAsia="pl-PL"/>
        </w:rPr>
        <w:t>Etap I</w:t>
      </w:r>
      <w:r w:rsidRPr="008A31A1">
        <w:rPr>
          <w:rFonts w:ascii="Times New Roman" w:eastAsia="Calibri"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8A31A1">
        <w:rPr>
          <w:rFonts w:ascii="Times New Roman" w:eastAsia="Calibri" w:hAnsi="Times New Roman" w:cs="Times New Roman"/>
          <w:sz w:val="20"/>
          <w:szCs w:val="20"/>
          <w:u w:val="single"/>
          <w:lang w:eastAsia="pl-PL"/>
        </w:rPr>
        <w:t>Załącznik nr 3 do SIWZ.</w:t>
      </w:r>
      <w:r w:rsidRPr="008A31A1">
        <w:rPr>
          <w:rFonts w:ascii="Times New Roman" w:eastAsia="Calibri" w:hAnsi="Times New Roman" w:cs="Times New Roman"/>
          <w:sz w:val="20"/>
          <w:szCs w:val="20"/>
          <w:lang w:eastAsia="pl-PL"/>
        </w:rPr>
        <w:t xml:space="preserve"> </w:t>
      </w:r>
    </w:p>
    <w:p w:rsidR="007023E8" w:rsidRPr="008A31A1" w:rsidRDefault="007023E8" w:rsidP="006B0260">
      <w:pPr>
        <w:numPr>
          <w:ilvl w:val="0"/>
          <w:numId w:val="7"/>
        </w:numPr>
        <w:tabs>
          <w:tab w:val="left" w:pos="7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8A31A1">
        <w:rPr>
          <w:rFonts w:ascii="Times New Roman" w:eastAsia="Calibri" w:hAnsi="Times New Roman" w:cs="Times New Roman"/>
          <w:b/>
          <w:bCs/>
          <w:sz w:val="20"/>
          <w:szCs w:val="20"/>
          <w:u w:val="single"/>
          <w:lang w:eastAsia="pl-PL"/>
        </w:rPr>
        <w:t>Etap II</w:t>
      </w:r>
      <w:r w:rsidRPr="008A31A1">
        <w:rPr>
          <w:rFonts w:ascii="Times New Roman" w:eastAsia="Calibri"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7023E8" w:rsidRPr="008A31A1" w:rsidRDefault="007023E8" w:rsidP="006B0260">
      <w:pPr>
        <w:numPr>
          <w:ilvl w:val="0"/>
          <w:numId w:val="1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7023E8" w:rsidRPr="008A31A1" w:rsidRDefault="007023E8" w:rsidP="006B0260">
      <w:pPr>
        <w:numPr>
          <w:ilvl w:val="0"/>
          <w:numId w:val="1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8A31A1">
        <w:rPr>
          <w:rFonts w:ascii="Times New Roman" w:eastAsia="Calibri" w:hAnsi="Times New Roman" w:cs="Times New Roman"/>
          <w:b/>
          <w:sz w:val="20"/>
          <w:szCs w:val="20"/>
          <w:lang w:eastAsia="pl-PL"/>
        </w:rPr>
        <w:t xml:space="preserve"> W takiej sytuacji Wykonawca zobowiązany jest do wskazania Zamawiającemu sygnatury postępowania, w którym wymagane dokumenty lub oświadczenia się znajdują. </w:t>
      </w:r>
    </w:p>
    <w:p w:rsidR="007023E8" w:rsidRPr="008A31A1" w:rsidRDefault="007023E8" w:rsidP="006B0260">
      <w:pPr>
        <w:numPr>
          <w:ilvl w:val="0"/>
          <w:numId w:val="1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8A31A1">
        <w:rPr>
          <w:rFonts w:ascii="Times New Roman" w:eastAsia="Calibri" w:hAnsi="Times New Roman" w:cs="Times New Roman"/>
          <w:sz w:val="20"/>
          <w:szCs w:val="20"/>
          <w:lang w:eastAsia="pl-PL"/>
        </w:rPr>
        <w:t>Pzp</w:t>
      </w:r>
      <w:proofErr w:type="spellEnd"/>
      <w:r w:rsidRPr="008A31A1">
        <w:rPr>
          <w:rFonts w:ascii="Times New Roman" w:eastAsia="Calibri" w:hAnsi="Times New Roman" w:cs="Times New Roman"/>
          <w:sz w:val="20"/>
          <w:szCs w:val="20"/>
          <w:lang w:eastAsia="pl-PL"/>
        </w:rPr>
        <w:t xml:space="preserve"> wezwie kolejnego Wykonawcę, który złożył ofertę najwyżej ocenioną spośród pozostałych ofert, do przedłożenia stosownych dokumentów.</w:t>
      </w:r>
    </w:p>
    <w:p w:rsidR="007023E8" w:rsidRPr="008A31A1" w:rsidRDefault="007023E8" w:rsidP="006B0260">
      <w:pPr>
        <w:numPr>
          <w:ilvl w:val="0"/>
          <w:numId w:val="13"/>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7023E8" w:rsidRPr="008A31A1" w:rsidRDefault="007023E8" w:rsidP="006B0260">
      <w:pPr>
        <w:numPr>
          <w:ilvl w:val="1"/>
          <w:numId w:val="12"/>
        </w:numPr>
        <w:spacing w:afterLines="60" w:after="144" w:line="240" w:lineRule="auto"/>
        <w:jc w:val="both"/>
        <w:rPr>
          <w:rFonts w:ascii="Times New Roman" w:eastAsia="Times New Roman" w:hAnsi="Times New Roman" w:cs="Times New Roman"/>
          <w:b/>
          <w:bCs/>
          <w:sz w:val="20"/>
          <w:szCs w:val="20"/>
          <w:u w:val="single"/>
          <w:lang w:eastAsia="pl-PL"/>
        </w:rPr>
      </w:pPr>
      <w:r w:rsidRPr="008A31A1">
        <w:rPr>
          <w:rFonts w:ascii="Times New Roman" w:eastAsia="Times New Roman" w:hAnsi="Times New Roman" w:cs="Times New Roman"/>
          <w:b/>
          <w:bCs/>
          <w:sz w:val="20"/>
          <w:szCs w:val="20"/>
          <w:lang w:eastAsia="pl-PL"/>
        </w:rPr>
        <w:t>Zasoby innego podmiotu:</w:t>
      </w:r>
    </w:p>
    <w:p w:rsidR="007023E8" w:rsidRPr="008A31A1" w:rsidRDefault="007023E8" w:rsidP="006B0260">
      <w:pPr>
        <w:numPr>
          <w:ilvl w:val="0"/>
          <w:numId w:val="6"/>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Wykonawca może w celu potwierdzenia spełnienia warunków udziału w postępowaniu, w stosownych sytuacjach oraz w odniesieniu do konkretnego zamówienia, lub jego części, polegać na zdolnościach </w:t>
      </w:r>
      <w:r w:rsidRPr="008A31A1">
        <w:rPr>
          <w:rFonts w:ascii="Times New Roman" w:eastAsia="Times New Roman" w:hAnsi="Times New Roman" w:cs="Times New Roman"/>
          <w:sz w:val="20"/>
          <w:szCs w:val="20"/>
          <w:lang w:eastAsia="pl-PL"/>
        </w:rPr>
        <w:lastRenderedPageBreak/>
        <w:t>technicznych lub zawodowych lub sytuacji finansowej lub ekonomicznej innych podmiotów, niezależnie od charakteru prawnego łączących go z nim stosunków prawnych.</w:t>
      </w:r>
    </w:p>
    <w:p w:rsidR="007023E8" w:rsidRPr="008A31A1" w:rsidRDefault="007023E8" w:rsidP="006B0260">
      <w:pPr>
        <w:numPr>
          <w:ilvl w:val="0"/>
          <w:numId w:val="6"/>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7023E8" w:rsidRPr="008A31A1" w:rsidRDefault="007023E8" w:rsidP="006B0260">
      <w:pPr>
        <w:numPr>
          <w:ilvl w:val="0"/>
          <w:numId w:val="10"/>
        </w:numPr>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zakresu dostępnych wykonawcy zasobów innego podmiotu, </w:t>
      </w:r>
    </w:p>
    <w:p w:rsidR="007023E8" w:rsidRPr="008A31A1" w:rsidRDefault="007023E8" w:rsidP="006B0260">
      <w:pPr>
        <w:numPr>
          <w:ilvl w:val="0"/>
          <w:numId w:val="10"/>
        </w:numPr>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sposobu wykorzystania zasobów innego podmiotu, przez wykonawcę, przy wykonywaniu zamówienia, </w:t>
      </w:r>
    </w:p>
    <w:p w:rsidR="007023E8" w:rsidRPr="008A31A1" w:rsidRDefault="007023E8" w:rsidP="006B0260">
      <w:pPr>
        <w:numPr>
          <w:ilvl w:val="0"/>
          <w:numId w:val="10"/>
        </w:numPr>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zakresu i okresu udziału innego podmiotu przy wykonywaniu zamówienia.</w:t>
      </w:r>
    </w:p>
    <w:p w:rsidR="007023E8" w:rsidRPr="008A31A1" w:rsidRDefault="007023E8" w:rsidP="007023E8">
      <w:pPr>
        <w:spacing w:after="0" w:line="240" w:lineRule="auto"/>
        <w:ind w:left="426"/>
        <w:jc w:val="both"/>
        <w:rPr>
          <w:rFonts w:ascii="Times New Roman" w:eastAsia="Calibri" w:hAnsi="Times New Roman" w:cs="Times New Roman"/>
          <w:sz w:val="20"/>
          <w:szCs w:val="20"/>
          <w:lang w:eastAsia="pl-PL"/>
        </w:rPr>
      </w:pPr>
    </w:p>
    <w:p w:rsidR="007023E8" w:rsidRPr="008A31A1" w:rsidRDefault="007023E8" w:rsidP="006B0260">
      <w:pPr>
        <w:numPr>
          <w:ilvl w:val="0"/>
          <w:numId w:val="6"/>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8A31A1">
        <w:rPr>
          <w:rFonts w:ascii="Times New Roman" w:eastAsia="Calibri" w:hAnsi="Times New Roman" w:cs="Times New Roman"/>
          <w:sz w:val="20"/>
          <w:szCs w:val="20"/>
          <w:lang w:eastAsia="pl-PL"/>
        </w:rPr>
        <w:t>p.z.p</w:t>
      </w:r>
      <w:proofErr w:type="spellEnd"/>
      <w:r w:rsidRPr="008A31A1">
        <w:rPr>
          <w:rFonts w:ascii="Times New Roman" w:eastAsia="Calibri" w:hAnsi="Times New Roman" w:cs="Times New Roman"/>
          <w:sz w:val="20"/>
          <w:szCs w:val="20"/>
          <w:lang w:eastAsia="pl-PL"/>
        </w:rPr>
        <w:t>.</w:t>
      </w:r>
    </w:p>
    <w:p w:rsidR="007023E8" w:rsidRPr="008A31A1" w:rsidRDefault="007023E8" w:rsidP="006B0260">
      <w:pPr>
        <w:numPr>
          <w:ilvl w:val="0"/>
          <w:numId w:val="6"/>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7023E8" w:rsidRPr="008A31A1" w:rsidRDefault="007023E8" w:rsidP="006B0260">
      <w:pPr>
        <w:numPr>
          <w:ilvl w:val="0"/>
          <w:numId w:val="6"/>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7023E8" w:rsidRPr="008A31A1" w:rsidRDefault="007023E8" w:rsidP="006B0260">
      <w:pPr>
        <w:numPr>
          <w:ilvl w:val="0"/>
          <w:numId w:val="11"/>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zastąpił ten podmiot innym podmiotem lub podmiotami,</w:t>
      </w:r>
    </w:p>
    <w:p w:rsidR="007023E8" w:rsidRPr="008A31A1" w:rsidRDefault="007023E8" w:rsidP="007023E8">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       lub</w:t>
      </w:r>
    </w:p>
    <w:p w:rsidR="007023E8" w:rsidRPr="008A31A1" w:rsidRDefault="007023E8" w:rsidP="006B0260">
      <w:pPr>
        <w:numPr>
          <w:ilvl w:val="0"/>
          <w:numId w:val="11"/>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zobowiązał się do osobistego wykonania odpowiedniej części zamówienia, jeżeli wykaże zdolności techniczne lub zawodowe lub sytuację finansową lub ekonomiczną, o której mowa w ust. a). </w:t>
      </w:r>
    </w:p>
    <w:p w:rsidR="007023E8" w:rsidRPr="008A31A1" w:rsidRDefault="007023E8" w:rsidP="007023E8">
      <w:pPr>
        <w:spacing w:afterLines="60" w:after="144" w:line="240" w:lineRule="auto"/>
        <w:jc w:val="both"/>
        <w:rPr>
          <w:rFonts w:ascii="Times New Roman" w:eastAsia="Times New Roman" w:hAnsi="Times New Roman" w:cs="Times New Roman"/>
          <w:b/>
          <w:bCs/>
          <w:sz w:val="20"/>
          <w:szCs w:val="20"/>
          <w:u w:val="single"/>
          <w:lang w:eastAsia="pl-PL"/>
        </w:rPr>
      </w:pPr>
    </w:p>
    <w:p w:rsidR="007023E8" w:rsidRPr="008A31A1" w:rsidRDefault="007023E8" w:rsidP="006B0260">
      <w:pPr>
        <w:numPr>
          <w:ilvl w:val="1"/>
          <w:numId w:val="12"/>
        </w:numPr>
        <w:spacing w:afterLines="60" w:after="144" w:line="240" w:lineRule="auto"/>
        <w:jc w:val="both"/>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Procedura odwrócona dla prowadzonego postępowania:</w:t>
      </w:r>
    </w:p>
    <w:p w:rsidR="007023E8" w:rsidRPr="008A31A1" w:rsidRDefault="007023E8" w:rsidP="007023E8">
      <w:pPr>
        <w:spacing w:afterLines="60" w:after="144" w:line="240" w:lineRule="auto"/>
        <w:jc w:val="both"/>
        <w:rPr>
          <w:rFonts w:ascii="Times New Roman" w:eastAsia="Times New Roman" w:hAnsi="Times New Roman" w:cs="Times New Roman"/>
          <w:bCs/>
          <w:sz w:val="20"/>
          <w:szCs w:val="20"/>
          <w:lang w:eastAsia="pl-PL"/>
        </w:rPr>
      </w:pPr>
      <w:r w:rsidRPr="008A31A1">
        <w:rPr>
          <w:rFonts w:ascii="Times New Roman" w:eastAsia="Times New Roman" w:hAnsi="Times New Roman" w:cs="Times New Roman"/>
          <w:bCs/>
          <w:sz w:val="20"/>
          <w:szCs w:val="20"/>
          <w:lang w:eastAsia="pl-PL"/>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7023E8" w:rsidRPr="008A31A1" w:rsidRDefault="007023E8" w:rsidP="007023E8">
      <w:pPr>
        <w:spacing w:afterLines="60" w:after="144" w:line="240" w:lineRule="auto"/>
        <w:jc w:val="center"/>
        <w:rPr>
          <w:rFonts w:ascii="Times New Roman" w:eastAsia="Calibri" w:hAnsi="Times New Roman" w:cs="Times New Roman"/>
          <w:b/>
          <w:sz w:val="20"/>
          <w:szCs w:val="20"/>
          <w:lang w:eastAsia="pl-PL"/>
        </w:rPr>
      </w:pPr>
      <w:r w:rsidRPr="008A31A1">
        <w:rPr>
          <w:rFonts w:ascii="Times New Roman" w:eastAsia="Calibri" w:hAnsi="Times New Roman" w:cs="Times New Roman"/>
          <w:b/>
          <w:sz w:val="20"/>
          <w:szCs w:val="20"/>
          <w:lang w:eastAsia="pl-PL"/>
        </w:rPr>
        <w:t>ROZDZIAŁ III</w:t>
      </w:r>
    </w:p>
    <w:p w:rsidR="007023E8" w:rsidRPr="008A31A1" w:rsidRDefault="007023E8" w:rsidP="007023E8">
      <w:pPr>
        <w:keepNext/>
        <w:spacing w:afterLines="60" w:after="144" w:line="240" w:lineRule="auto"/>
        <w:jc w:val="center"/>
        <w:outlineLvl w:val="2"/>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WYMAGANE WARUNKI</w:t>
      </w:r>
      <w:r w:rsidRPr="008A31A1">
        <w:rPr>
          <w:rFonts w:ascii="Times New Roman" w:eastAsia="Times New Roman" w:hAnsi="Times New Roman" w:cs="Times New Roman"/>
          <w:b/>
          <w:strike/>
          <w:sz w:val="20"/>
          <w:szCs w:val="20"/>
          <w:lang w:eastAsia="pl-PL"/>
        </w:rPr>
        <w:t xml:space="preserve"> </w:t>
      </w:r>
      <w:r w:rsidRPr="008A31A1">
        <w:rPr>
          <w:rFonts w:ascii="Times New Roman" w:eastAsia="Times New Roman" w:hAnsi="Times New Roman" w:cs="Times New Roman"/>
          <w:b/>
          <w:sz w:val="20"/>
          <w:szCs w:val="20"/>
          <w:lang w:eastAsia="pl-PL"/>
        </w:rPr>
        <w:t>WYKONANIA ZAMÓWIENIA</w:t>
      </w:r>
    </w:p>
    <w:p w:rsidR="007023E8" w:rsidRPr="008A31A1" w:rsidRDefault="007023E8" w:rsidP="006B0260">
      <w:pPr>
        <w:numPr>
          <w:ilvl w:val="0"/>
          <w:numId w:val="38"/>
        </w:numPr>
        <w:tabs>
          <w:tab w:val="left" w:pos="0"/>
        </w:tabs>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Dostawy i wyładunek przedmiotu umowy będą realizowane sukcesywnie w ciągu </w:t>
      </w:r>
      <w:r w:rsidRPr="008A31A1">
        <w:rPr>
          <w:rFonts w:ascii="Times New Roman" w:eastAsia="Times New Roman" w:hAnsi="Times New Roman" w:cs="Times New Roman"/>
          <w:b/>
          <w:sz w:val="20"/>
          <w:szCs w:val="20"/>
          <w:lang w:eastAsia="pl-PL"/>
        </w:rPr>
        <w:t>12 miesięcy</w:t>
      </w:r>
      <w:r w:rsidRPr="008A31A1">
        <w:rPr>
          <w:rFonts w:ascii="Times New Roman" w:eastAsia="Times New Roman" w:hAnsi="Times New Roman" w:cs="Times New Roman"/>
          <w:sz w:val="20"/>
          <w:szCs w:val="20"/>
          <w:lang w:eastAsia="pl-PL"/>
        </w:rPr>
        <w:t xml:space="preserve"> licząc od dnia zawarcia umowy, zgodnie z potrzebami Zamawiającego zgłaszanymi u Wykonawcy pisemnie lub drogą faksową.</w:t>
      </w:r>
    </w:p>
    <w:p w:rsidR="007023E8" w:rsidRPr="008A31A1" w:rsidRDefault="007023E8" w:rsidP="006B0260">
      <w:pPr>
        <w:numPr>
          <w:ilvl w:val="0"/>
          <w:numId w:val="38"/>
        </w:numPr>
        <w:spacing w:after="0" w:line="240" w:lineRule="auto"/>
        <w:contextualSpacing/>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t xml:space="preserve">Zamawiający informuje, iż udostępni przyszłemu dostawcy wstępne wzory druków: w formie papierowej (do odebrania w siedzibie Zamawiającego), </w:t>
      </w:r>
      <w:proofErr w:type="spellStart"/>
      <w:r w:rsidRPr="008A31A1">
        <w:rPr>
          <w:rFonts w:ascii="Times New Roman" w:eastAsia="Times New Roman" w:hAnsi="Times New Roman" w:cs="Times New Roman"/>
          <w:sz w:val="20"/>
          <w:szCs w:val="20"/>
          <w:lang w:eastAsia="pl-PL"/>
        </w:rPr>
        <w:t>faxem</w:t>
      </w:r>
      <w:proofErr w:type="spellEnd"/>
      <w:r w:rsidRPr="008A31A1">
        <w:rPr>
          <w:rFonts w:ascii="Times New Roman" w:eastAsia="Times New Roman" w:hAnsi="Times New Roman" w:cs="Times New Roman"/>
          <w:sz w:val="20"/>
          <w:szCs w:val="20"/>
          <w:lang w:eastAsia="pl-PL"/>
        </w:rPr>
        <w:t xml:space="preserve"> lub w formie elektronicznej (</w:t>
      </w:r>
      <w:proofErr w:type="spellStart"/>
      <w:r w:rsidRPr="008A31A1">
        <w:rPr>
          <w:rFonts w:ascii="Times New Roman" w:eastAsia="Times New Roman" w:hAnsi="Times New Roman" w:cs="Times New Roman"/>
          <w:sz w:val="20"/>
          <w:szCs w:val="20"/>
          <w:lang w:eastAsia="pl-PL"/>
        </w:rPr>
        <w:t>skan</w:t>
      </w:r>
      <w:proofErr w:type="spellEnd"/>
      <w:r w:rsidRPr="008A31A1">
        <w:rPr>
          <w:rFonts w:ascii="Times New Roman" w:eastAsia="Times New Roman" w:hAnsi="Times New Roman" w:cs="Times New Roman"/>
          <w:sz w:val="20"/>
          <w:szCs w:val="20"/>
          <w:lang w:eastAsia="pl-PL"/>
        </w:rPr>
        <w:t>,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7023E8" w:rsidRPr="008A31A1" w:rsidRDefault="007023E8" w:rsidP="006B0260">
      <w:pPr>
        <w:numPr>
          <w:ilvl w:val="0"/>
          <w:numId w:val="38"/>
        </w:numPr>
        <w:spacing w:after="0" w:line="240" w:lineRule="auto"/>
        <w:contextualSpacing/>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t>Termin opracowania wzoru druku i akceptacji przez Zamawiającego wynosi 1 dzień roboczy dla każdych kolejnych dziesięciu wzorów druków, (analogicznie dla 20 wzorów – 2 dni, dla 30 wzorów – 3 dni, itd</w:t>
      </w:r>
      <w:r w:rsidRPr="008A31A1">
        <w:rPr>
          <w:rFonts w:ascii="Times New Roman" w:eastAsia="Times New Roman" w:hAnsi="Times New Roman" w:cs="Times New Roman"/>
          <w:b/>
          <w:sz w:val="20"/>
          <w:szCs w:val="20"/>
          <w:lang w:eastAsia="pl-PL"/>
        </w:rPr>
        <w:t>.)</w:t>
      </w:r>
      <w:r w:rsidRPr="008A31A1">
        <w:rPr>
          <w:rFonts w:ascii="Times New Roman" w:eastAsia="Times New Roman" w:hAnsi="Times New Roman" w:cs="Times New Roman"/>
          <w:sz w:val="20"/>
          <w:szCs w:val="20"/>
          <w:lang w:eastAsia="pl-PL"/>
        </w:rPr>
        <w:t xml:space="preserve"> od dnia jego zgłoszenia, tj. od udostępnienia przez Zamawiającego wstępnego wzoru druków. </w:t>
      </w:r>
    </w:p>
    <w:p w:rsidR="007023E8" w:rsidRPr="008A31A1" w:rsidRDefault="007023E8" w:rsidP="006B0260">
      <w:pPr>
        <w:numPr>
          <w:ilvl w:val="0"/>
          <w:numId w:val="38"/>
        </w:numPr>
        <w:spacing w:after="0" w:line="240" w:lineRule="auto"/>
        <w:contextualSpacing/>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t xml:space="preserve">Termin realizacji zamówienia maksymalnie do 10 dni roboczych </w:t>
      </w:r>
      <w:r w:rsidRPr="008A31A1">
        <w:rPr>
          <w:rFonts w:ascii="Times New Roman" w:eastAsia="Times New Roman" w:hAnsi="Times New Roman" w:cs="Times New Roman"/>
          <w:b/>
          <w:sz w:val="20"/>
          <w:szCs w:val="20"/>
          <w:lang w:eastAsia="pl-PL"/>
        </w:rPr>
        <w:t>od daty złożenia zapotrzebowania na zaakceptowany wzór druku</w:t>
      </w:r>
      <w:r w:rsidRPr="008A31A1">
        <w:rPr>
          <w:rFonts w:ascii="Times New Roman" w:eastAsia="Times New Roman" w:hAnsi="Times New Roman" w:cs="Times New Roman"/>
          <w:sz w:val="20"/>
          <w:szCs w:val="20"/>
          <w:lang w:eastAsia="pl-PL"/>
        </w:rPr>
        <w:t>, faksem lub listownie. Termin dostawy będzie podlegał ocenie wg opisu w pkt. XV SIWZ.</w:t>
      </w:r>
      <w:r w:rsidRPr="008A31A1">
        <w:rPr>
          <w:rFonts w:ascii="Times New Roman" w:eastAsia="Times New Roman" w:hAnsi="Times New Roman" w:cs="Times New Roman"/>
          <w:b/>
          <w:sz w:val="20"/>
          <w:szCs w:val="20"/>
          <w:lang w:eastAsia="pl-PL"/>
        </w:rPr>
        <w:t xml:space="preserve"> </w:t>
      </w:r>
    </w:p>
    <w:p w:rsidR="007023E8" w:rsidRPr="008A31A1" w:rsidRDefault="007023E8" w:rsidP="006B0260">
      <w:pPr>
        <w:numPr>
          <w:ilvl w:val="0"/>
          <w:numId w:val="38"/>
        </w:numPr>
        <w:tabs>
          <w:tab w:val="left" w:pos="0"/>
        </w:tabs>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Dostawa i wyładunek przedmiotu zamówienia nastąpi do magazynów Zamawiającego przy:</w:t>
      </w:r>
    </w:p>
    <w:p w:rsidR="007023E8" w:rsidRPr="008A31A1" w:rsidRDefault="007023E8" w:rsidP="007023E8">
      <w:pPr>
        <w:tabs>
          <w:tab w:val="left" w:pos="0"/>
        </w:tabs>
        <w:spacing w:after="0" w:line="240" w:lineRule="auto"/>
        <w:ind w:left="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w:t>
      </w:r>
      <w:r w:rsidRPr="008A31A1">
        <w:rPr>
          <w:rFonts w:ascii="Times New Roman" w:eastAsia="Times New Roman" w:hAnsi="Times New Roman" w:cs="Times New Roman"/>
          <w:i/>
          <w:sz w:val="20"/>
          <w:szCs w:val="20"/>
          <w:lang w:eastAsia="pl-PL"/>
        </w:rPr>
        <w:t xml:space="preserve">ul. M. </w:t>
      </w:r>
      <w:proofErr w:type="spellStart"/>
      <w:r w:rsidRPr="008A31A1">
        <w:rPr>
          <w:rFonts w:ascii="Times New Roman" w:eastAsia="Times New Roman" w:hAnsi="Times New Roman" w:cs="Times New Roman"/>
          <w:i/>
          <w:sz w:val="20"/>
          <w:szCs w:val="20"/>
          <w:lang w:eastAsia="pl-PL"/>
        </w:rPr>
        <w:t>Skłodowskiej-Curie</w:t>
      </w:r>
      <w:proofErr w:type="spellEnd"/>
      <w:r w:rsidRPr="008A31A1">
        <w:rPr>
          <w:rFonts w:ascii="Times New Roman" w:eastAsia="Times New Roman" w:hAnsi="Times New Roman" w:cs="Times New Roman"/>
          <w:i/>
          <w:sz w:val="20"/>
          <w:szCs w:val="20"/>
          <w:lang w:eastAsia="pl-PL"/>
        </w:rPr>
        <w:t xml:space="preserve"> 24a, 15-276 Białystok</w:t>
      </w:r>
      <w:r w:rsidRPr="008A31A1">
        <w:rPr>
          <w:rFonts w:ascii="Times New Roman" w:eastAsia="Times New Roman" w:hAnsi="Times New Roman" w:cs="Times New Roman"/>
          <w:sz w:val="20"/>
          <w:szCs w:val="20"/>
          <w:lang w:eastAsia="pl-PL"/>
        </w:rPr>
        <w:t xml:space="preserve">: Magazyn Ogólny, </w:t>
      </w:r>
    </w:p>
    <w:p w:rsidR="007023E8" w:rsidRPr="008A31A1" w:rsidRDefault="007023E8" w:rsidP="007023E8">
      <w:pPr>
        <w:spacing w:after="0" w:line="240" w:lineRule="auto"/>
        <w:ind w:firstLine="284"/>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w:t>
      </w:r>
      <w:r w:rsidRPr="008A31A1">
        <w:rPr>
          <w:rFonts w:ascii="Times New Roman" w:eastAsia="Times New Roman" w:hAnsi="Times New Roman" w:cs="Times New Roman"/>
          <w:i/>
          <w:sz w:val="20"/>
          <w:szCs w:val="20"/>
          <w:lang w:eastAsia="pl-PL"/>
        </w:rPr>
        <w:t>ul. Żurawiej 14, 15-540 Białystok</w:t>
      </w:r>
      <w:r w:rsidRPr="008A31A1">
        <w:rPr>
          <w:rFonts w:ascii="Times New Roman" w:eastAsia="Times New Roman" w:hAnsi="Times New Roman" w:cs="Times New Roman"/>
          <w:sz w:val="20"/>
          <w:szCs w:val="20"/>
          <w:lang w:eastAsia="pl-PL"/>
        </w:rPr>
        <w:t>: Magazyn Gospodarczo – Medyczny.</w:t>
      </w:r>
    </w:p>
    <w:p w:rsidR="007023E8" w:rsidRPr="008A31A1" w:rsidRDefault="007023E8" w:rsidP="007023E8">
      <w:pPr>
        <w:spacing w:afterLines="60" w:after="144" w:line="240" w:lineRule="auto"/>
        <w:jc w:val="both"/>
        <w:rPr>
          <w:rFonts w:ascii="Times New Roman" w:eastAsia="Times New Roman" w:hAnsi="Times New Roman" w:cs="Times New Roman"/>
          <w:sz w:val="20"/>
          <w:szCs w:val="20"/>
          <w:lang w:eastAsia="pl-PL"/>
        </w:rPr>
      </w:pPr>
    </w:p>
    <w:p w:rsidR="007023E8" w:rsidRPr="008A31A1" w:rsidRDefault="007023E8" w:rsidP="007023E8">
      <w:pPr>
        <w:spacing w:afterLines="60" w:after="144" w:line="240" w:lineRule="auto"/>
        <w:jc w:val="center"/>
        <w:rPr>
          <w:rFonts w:ascii="Times New Roman" w:eastAsia="Times New Roman" w:hAnsi="Times New Roman" w:cs="Times New Roman"/>
          <w:b/>
          <w:caps/>
          <w:sz w:val="20"/>
          <w:szCs w:val="20"/>
          <w:lang w:eastAsia="pl-PL"/>
        </w:rPr>
      </w:pPr>
      <w:r w:rsidRPr="008A31A1">
        <w:rPr>
          <w:rFonts w:ascii="Times New Roman" w:eastAsia="Times New Roman" w:hAnsi="Times New Roman" w:cs="Times New Roman"/>
          <w:b/>
          <w:caps/>
          <w:sz w:val="20"/>
          <w:szCs w:val="20"/>
          <w:lang w:eastAsia="pl-PL"/>
        </w:rPr>
        <w:t>ROZDZIAŁ IV</w:t>
      </w:r>
    </w:p>
    <w:p w:rsidR="007023E8" w:rsidRPr="008A31A1" w:rsidRDefault="007023E8" w:rsidP="007023E8">
      <w:pPr>
        <w:spacing w:after="6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OPIS SPOSOBU OBLICZENIA CENY OFERTY</w:t>
      </w:r>
    </w:p>
    <w:p w:rsidR="007023E8" w:rsidRPr="008A31A1" w:rsidRDefault="007023E8" w:rsidP="006B0260">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Cena oferty powinna obejmować pełny zakres dostaw określonych w rozdziale I </w:t>
      </w:r>
      <w:proofErr w:type="spellStart"/>
      <w:r w:rsidRPr="008A31A1">
        <w:rPr>
          <w:rFonts w:ascii="Times New Roman" w:eastAsia="Times New Roman" w:hAnsi="Times New Roman" w:cs="Times New Roman"/>
          <w:sz w:val="20"/>
          <w:szCs w:val="20"/>
          <w:lang w:eastAsia="pl-PL"/>
        </w:rPr>
        <w:t>i</w:t>
      </w:r>
      <w:proofErr w:type="spellEnd"/>
      <w:r w:rsidRPr="008A31A1">
        <w:rPr>
          <w:rFonts w:ascii="Times New Roman" w:eastAsia="Times New Roman" w:hAnsi="Times New Roman" w:cs="Times New Roman"/>
          <w:sz w:val="20"/>
          <w:szCs w:val="20"/>
          <w:lang w:eastAsia="pl-PL"/>
        </w:rPr>
        <w:t xml:space="preserve"> zawierać wszystkie elementy   niezbędne do wykonania przedmiotu zamówienia.</w:t>
      </w:r>
    </w:p>
    <w:p w:rsidR="007023E8" w:rsidRPr="008A31A1" w:rsidRDefault="007023E8" w:rsidP="006B0260">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lastRenderedPageBreak/>
        <w:t>Cena ma być wyrażona w złotych polskich brutto z uwzględnieniem należnego podatku VAT. Formularz cenowy  musi być wypełniony z podaniem ceny jednostkowej netto, stawki podatku VAT w % (np. 8 %), wartości netto i wartości brutto.</w:t>
      </w:r>
    </w:p>
    <w:p w:rsidR="007023E8" w:rsidRPr="008A31A1" w:rsidRDefault="007023E8" w:rsidP="006B0260">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Wartość brutto dla każdej pozycji pakietu powinna być wyliczona zgodnie ze wzorem:</w:t>
      </w:r>
    </w:p>
    <w:p w:rsidR="007023E8" w:rsidRPr="008A31A1" w:rsidRDefault="007023E8" w:rsidP="007023E8">
      <w:pPr>
        <w:spacing w:afterLines="60" w:after="144" w:line="240" w:lineRule="auto"/>
        <w:ind w:left="36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Jedna jedn. netto  x  ilość  =  wartość netto  +  podatek VAT  = wartość brutto</w:t>
      </w:r>
    </w:p>
    <w:p w:rsidR="007023E8" w:rsidRPr="008A31A1" w:rsidRDefault="007023E8" w:rsidP="006B0260">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Ceny jednostkowe, wartości netto i brutto muszą być podane w zaokrągleniu do jednego grosza (do drugiego miejsca po przecinku). </w:t>
      </w:r>
    </w:p>
    <w:p w:rsidR="007023E8" w:rsidRPr="008A31A1" w:rsidRDefault="007023E8" w:rsidP="006B0260">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Dla porównania ofert Zamawiający przyjmuje cenę ofertową tj. podaną łączną wartość brutto danego Pakietu       uwzględniającą cło, rabaty, koszty dostawy i wyładunku do Zamawiającego.</w:t>
      </w:r>
    </w:p>
    <w:p w:rsidR="007023E8" w:rsidRPr="008A31A1" w:rsidRDefault="007023E8" w:rsidP="007023E8">
      <w:pPr>
        <w:spacing w:afterLines="60" w:after="144" w:line="240" w:lineRule="auto"/>
        <w:ind w:left="360"/>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7023E8" w:rsidRPr="008A31A1" w:rsidRDefault="007023E8" w:rsidP="006B0260">
      <w:pPr>
        <w:numPr>
          <w:ilvl w:val="0"/>
          <w:numId w:val="25"/>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w:t>
      </w:r>
      <w:r w:rsidRPr="008A31A1">
        <w:rPr>
          <w:rFonts w:ascii="Times New Roman" w:eastAsia="Times New Roman" w:hAnsi="Times New Roman" w:cs="Times New Roman"/>
          <w:b/>
          <w:sz w:val="20"/>
          <w:szCs w:val="20"/>
          <w:lang w:eastAsia="pl-PL"/>
        </w:rPr>
        <w:t>przelewem bankowym</w:t>
      </w:r>
      <w:r w:rsidRPr="008A31A1">
        <w:rPr>
          <w:rFonts w:ascii="Times New Roman" w:eastAsia="Times New Roman" w:hAnsi="Times New Roman" w:cs="Times New Roman"/>
          <w:sz w:val="20"/>
          <w:szCs w:val="20"/>
          <w:lang w:eastAsia="pl-PL"/>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w:t>
      </w:r>
    </w:p>
    <w:p w:rsidR="007023E8" w:rsidRPr="008A31A1" w:rsidRDefault="007023E8" w:rsidP="007023E8">
      <w:pPr>
        <w:spacing w:after="0" w:line="240" w:lineRule="auto"/>
        <w:ind w:left="360"/>
        <w:jc w:val="both"/>
        <w:rPr>
          <w:rFonts w:ascii="Times New Roman" w:eastAsia="Times New Roman" w:hAnsi="Times New Roman" w:cs="Times New Roman"/>
          <w:sz w:val="20"/>
          <w:szCs w:val="20"/>
          <w:lang w:eastAsia="pl-PL"/>
        </w:rPr>
      </w:pPr>
    </w:p>
    <w:p w:rsidR="007023E8" w:rsidRPr="008A31A1" w:rsidRDefault="007023E8" w:rsidP="007023E8">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V</w:t>
      </w:r>
    </w:p>
    <w:p w:rsidR="007023E8" w:rsidRPr="008A31A1" w:rsidRDefault="007023E8" w:rsidP="007023E8">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OPIS SPOSOBU PRZYGOTOWANIA OFERTY</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Oferta musi być sporządzona według załączonego wzoru formularza ofertowego (Załącznik nr 2).</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Treść oferty musi odpowiadać treści specyfikacji istotnych warunków zamówienia.</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Upoważnienie do podpisania oferty powinno być dołączone do oferty, o ile upoważnienie nie wynika z innych dokumentów dołączonych do oferty.</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Dokumenty załączone do oferty powinny być przedstawione w formie oryginału lub kserokopii potwierdzonej za zgodność z oryginałem przez wykonawcę.</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Każda zapisana strona oferty, załączonych dokumentów i oświadczeń musi być ponumerowana kolejnymi numerami a wszystkie kartki muszą być spięte w sposób trwały.</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ma prawo złożyć tylko jedną ofertę.</w:t>
      </w:r>
    </w:p>
    <w:p w:rsidR="007023E8" w:rsidRPr="008A31A1" w:rsidRDefault="007023E8" w:rsidP="006B0260">
      <w:pPr>
        <w:numPr>
          <w:ilvl w:val="0"/>
          <w:numId w:val="14"/>
        </w:numPr>
        <w:tabs>
          <w:tab w:val="clear" w:pos="360"/>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Ofertę należy złożyć w siedzibie zamawiającego, w pokoju Zamówień Publicznych, Administracja </w:t>
      </w:r>
      <w:r w:rsidRPr="008A31A1">
        <w:rPr>
          <w:rFonts w:ascii="Times New Roman" w:eastAsia="Times New Roman" w:hAnsi="Times New Roman" w:cs="Times New Roman"/>
          <w:spacing w:val="2"/>
          <w:position w:val="-2"/>
          <w:sz w:val="20"/>
          <w:szCs w:val="20"/>
          <w:lang w:eastAsia="pl-PL"/>
        </w:rPr>
        <w:t>Uniwersyteckiego Szpitala Klinicznego w Białymstoku, ul. Marii Curie – Skłodowskiej 24A,</w:t>
      </w:r>
      <w:r w:rsidRPr="008A31A1">
        <w:rPr>
          <w:rFonts w:ascii="Times New Roman" w:eastAsia="Times New Roman" w:hAnsi="Times New Roman" w:cs="Times New Roman"/>
          <w:b/>
          <w:spacing w:val="2"/>
          <w:position w:val="-2"/>
          <w:sz w:val="20"/>
          <w:szCs w:val="20"/>
          <w:lang w:eastAsia="pl-PL"/>
        </w:rPr>
        <w:t xml:space="preserve"> w terminie </w:t>
      </w:r>
      <w:r w:rsidRPr="008A31A1">
        <w:rPr>
          <w:rFonts w:ascii="Times New Roman" w:eastAsia="Times New Roman" w:hAnsi="Times New Roman" w:cs="Times New Roman"/>
          <w:b/>
          <w:color w:val="FF0000"/>
          <w:spacing w:val="2"/>
          <w:position w:val="-2"/>
          <w:sz w:val="20"/>
          <w:szCs w:val="20"/>
          <w:lang w:eastAsia="pl-PL"/>
        </w:rPr>
        <w:t>do 28.04.</w:t>
      </w:r>
      <w:r w:rsidR="00E3504D" w:rsidRPr="008A31A1">
        <w:rPr>
          <w:rFonts w:ascii="Times New Roman" w:eastAsia="Times New Roman" w:hAnsi="Times New Roman" w:cs="Times New Roman"/>
          <w:b/>
          <w:color w:val="FF0000"/>
          <w:spacing w:val="2"/>
          <w:position w:val="-2"/>
          <w:sz w:val="20"/>
          <w:szCs w:val="20"/>
          <w:lang w:eastAsia="pl-PL"/>
        </w:rPr>
        <w:t>2018r</w:t>
      </w:r>
      <w:r w:rsidRPr="008A31A1">
        <w:rPr>
          <w:rFonts w:ascii="Times New Roman" w:eastAsia="Times New Roman" w:hAnsi="Times New Roman" w:cs="Times New Roman"/>
          <w:b/>
          <w:color w:val="FF0000"/>
          <w:spacing w:val="2"/>
          <w:position w:val="-2"/>
          <w:sz w:val="20"/>
          <w:szCs w:val="20"/>
          <w:lang w:eastAsia="pl-PL"/>
        </w:rPr>
        <w:t>. do godz.10.00.</w:t>
      </w:r>
    </w:p>
    <w:p w:rsidR="007023E8" w:rsidRPr="008A31A1" w:rsidRDefault="007023E8" w:rsidP="007023E8">
      <w:pPr>
        <w:spacing w:after="0" w:line="240" w:lineRule="auto"/>
        <w:ind w:firstLine="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w:t>
      </w:r>
      <w:r w:rsidRPr="008A31A1">
        <w:rPr>
          <w:rFonts w:ascii="Times New Roman" w:eastAsia="Times New Roman" w:hAnsi="Times New Roman" w:cs="Times New Roman"/>
          <w:sz w:val="20"/>
          <w:szCs w:val="20"/>
          <w:lang w:eastAsia="pl-PL"/>
        </w:rPr>
        <w:t>Kopertę</w:t>
      </w: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 xml:space="preserve">należy zaadresować: </w:t>
      </w:r>
    </w:p>
    <w:p w:rsidR="007023E8" w:rsidRPr="008A31A1" w:rsidRDefault="007023E8" w:rsidP="007023E8">
      <w:pPr>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Oferta: „Dostawę druków oraz ksiąg </w:t>
      </w:r>
    </w:p>
    <w:p w:rsidR="007023E8" w:rsidRPr="008A31A1" w:rsidRDefault="007023E8" w:rsidP="007023E8">
      <w:pPr>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rejestrowych na okres 12 miesięcy”</w:t>
      </w:r>
    </w:p>
    <w:p w:rsidR="007023E8" w:rsidRPr="008A31A1" w:rsidRDefault="007023E8" w:rsidP="007023E8">
      <w:pPr>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Uniwersytecki Szpital Kliniczny w Białymstoku</w:t>
      </w:r>
    </w:p>
    <w:p w:rsidR="007023E8" w:rsidRPr="008A31A1" w:rsidRDefault="007023E8" w:rsidP="007023E8">
      <w:pPr>
        <w:spacing w:after="0" w:line="240" w:lineRule="auto"/>
        <w:ind w:left="283"/>
        <w:jc w:val="center"/>
        <w:rPr>
          <w:rFonts w:ascii="Times New Roman" w:eastAsia="Times New Roman" w:hAnsi="Times New Roman" w:cs="Times New Roman"/>
          <w:b/>
          <w:spacing w:val="2"/>
          <w:position w:val="-2"/>
          <w:sz w:val="20"/>
          <w:szCs w:val="20"/>
          <w:lang w:eastAsia="pl-PL"/>
        </w:rPr>
      </w:pPr>
      <w:r w:rsidRPr="008A31A1">
        <w:rPr>
          <w:rFonts w:ascii="Times New Roman" w:eastAsia="Times New Roman" w:hAnsi="Times New Roman" w:cs="Times New Roman"/>
          <w:b/>
          <w:spacing w:val="2"/>
          <w:position w:val="-2"/>
          <w:sz w:val="20"/>
          <w:szCs w:val="20"/>
          <w:lang w:eastAsia="pl-PL"/>
        </w:rPr>
        <w:t xml:space="preserve">ul. M. </w:t>
      </w:r>
      <w:proofErr w:type="spellStart"/>
      <w:r w:rsidRPr="008A31A1">
        <w:rPr>
          <w:rFonts w:ascii="Times New Roman" w:eastAsia="Times New Roman" w:hAnsi="Times New Roman" w:cs="Times New Roman"/>
          <w:b/>
          <w:spacing w:val="2"/>
          <w:position w:val="-2"/>
          <w:sz w:val="20"/>
          <w:szCs w:val="20"/>
          <w:lang w:eastAsia="pl-PL"/>
        </w:rPr>
        <w:t>Skłodowskiej-Curie</w:t>
      </w:r>
      <w:proofErr w:type="spellEnd"/>
      <w:r w:rsidRPr="008A31A1">
        <w:rPr>
          <w:rFonts w:ascii="Times New Roman" w:eastAsia="Times New Roman" w:hAnsi="Times New Roman" w:cs="Times New Roman"/>
          <w:b/>
          <w:spacing w:val="2"/>
          <w:position w:val="-2"/>
          <w:sz w:val="20"/>
          <w:szCs w:val="20"/>
          <w:lang w:eastAsia="pl-PL"/>
        </w:rPr>
        <w:t xml:space="preserve"> </w:t>
      </w:r>
      <w:smartTag w:uri="urn:schemas-microsoft-com:office:smarttags" w:element="metricconverter">
        <w:smartTagPr>
          <w:attr w:name="ProductID" w:val="24 A"/>
        </w:smartTagPr>
        <w:r w:rsidRPr="008A31A1">
          <w:rPr>
            <w:rFonts w:ascii="Times New Roman" w:eastAsia="Times New Roman" w:hAnsi="Times New Roman" w:cs="Times New Roman"/>
            <w:b/>
            <w:spacing w:val="2"/>
            <w:position w:val="-2"/>
            <w:sz w:val="20"/>
            <w:szCs w:val="20"/>
            <w:lang w:eastAsia="pl-PL"/>
          </w:rPr>
          <w:t>24 A</w:t>
        </w:r>
      </w:smartTag>
    </w:p>
    <w:p w:rsidR="007023E8" w:rsidRPr="008A31A1" w:rsidRDefault="007023E8" w:rsidP="007023E8">
      <w:pPr>
        <w:spacing w:after="0" w:line="240" w:lineRule="auto"/>
        <w:ind w:left="283"/>
        <w:jc w:val="center"/>
        <w:rPr>
          <w:rFonts w:ascii="Times New Roman" w:eastAsia="Times New Roman" w:hAnsi="Times New Roman" w:cs="Times New Roman"/>
          <w:b/>
          <w:spacing w:val="2"/>
          <w:position w:val="-2"/>
          <w:sz w:val="20"/>
          <w:szCs w:val="20"/>
          <w:lang w:eastAsia="pl-PL"/>
        </w:rPr>
      </w:pPr>
      <w:r w:rsidRPr="008A31A1">
        <w:rPr>
          <w:rFonts w:ascii="Times New Roman" w:eastAsia="Times New Roman" w:hAnsi="Times New Roman" w:cs="Times New Roman"/>
          <w:b/>
          <w:spacing w:val="2"/>
          <w:position w:val="-2"/>
          <w:sz w:val="20"/>
          <w:szCs w:val="20"/>
          <w:lang w:eastAsia="pl-PL"/>
        </w:rPr>
        <w:t>15-276 Białystok</w:t>
      </w:r>
    </w:p>
    <w:p w:rsidR="007023E8" w:rsidRPr="008A31A1" w:rsidRDefault="007D7CE6" w:rsidP="007023E8">
      <w:pPr>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color w:val="FF0000"/>
          <w:sz w:val="20"/>
          <w:szCs w:val="20"/>
          <w:lang w:eastAsia="pl-PL"/>
        </w:rPr>
        <w:t>Nie otwierać przed dniem 29.06</w:t>
      </w:r>
      <w:r w:rsidR="00E3504D" w:rsidRPr="008A31A1">
        <w:rPr>
          <w:rFonts w:ascii="Times New Roman" w:eastAsia="Times New Roman" w:hAnsi="Times New Roman" w:cs="Times New Roman"/>
          <w:b/>
          <w:color w:val="FF0000"/>
          <w:sz w:val="20"/>
          <w:szCs w:val="20"/>
          <w:lang w:eastAsia="pl-PL"/>
        </w:rPr>
        <w:t>.2018</w:t>
      </w:r>
      <w:r w:rsidR="007023E8" w:rsidRPr="008A31A1">
        <w:rPr>
          <w:rFonts w:ascii="Times New Roman" w:eastAsia="Times New Roman" w:hAnsi="Times New Roman" w:cs="Times New Roman"/>
          <w:b/>
          <w:color w:val="FF0000"/>
          <w:sz w:val="20"/>
          <w:szCs w:val="20"/>
          <w:lang w:eastAsia="pl-PL"/>
        </w:rPr>
        <w:t>r. do godz. 11</w:t>
      </w:r>
      <w:r w:rsidR="007023E8" w:rsidRPr="008A31A1">
        <w:rPr>
          <w:rFonts w:ascii="Times New Roman" w:eastAsia="Times New Roman" w:hAnsi="Times New Roman" w:cs="Times New Roman"/>
          <w:b/>
          <w:color w:val="FF0000"/>
          <w:sz w:val="20"/>
          <w:szCs w:val="20"/>
          <w:vertAlign w:val="superscript"/>
          <w:lang w:eastAsia="pl-PL"/>
        </w:rPr>
        <w:t>00</w:t>
      </w:r>
      <w:r w:rsidR="007023E8" w:rsidRPr="008A31A1">
        <w:rPr>
          <w:rFonts w:ascii="Times New Roman" w:eastAsia="Times New Roman" w:hAnsi="Times New Roman" w:cs="Times New Roman"/>
          <w:b/>
          <w:color w:val="FF0000"/>
          <w:sz w:val="20"/>
          <w:szCs w:val="20"/>
          <w:lang w:eastAsia="pl-PL"/>
        </w:rPr>
        <w:t>.</w:t>
      </w:r>
    </w:p>
    <w:p w:rsidR="007023E8" w:rsidRPr="008A31A1" w:rsidRDefault="007023E8" w:rsidP="00D03F10">
      <w:pPr>
        <w:tabs>
          <w:tab w:val="center" w:pos="4819"/>
        </w:tabs>
        <w:autoSpaceDE w:val="0"/>
        <w:autoSpaceDN w:val="0"/>
        <w:adjustRightInd w:val="0"/>
        <w:spacing w:after="0" w:line="240" w:lineRule="auto"/>
        <w:jc w:val="both"/>
        <w:rPr>
          <w:rFonts w:ascii="Times New Roman" w:eastAsia="Times New Roman" w:hAnsi="Times New Roman" w:cs="Times New Roman"/>
          <w:b/>
          <w:bCs/>
          <w:i/>
          <w:sz w:val="20"/>
          <w:szCs w:val="20"/>
        </w:rPr>
      </w:pPr>
      <w:r w:rsidRPr="008A31A1">
        <w:rPr>
          <w:rFonts w:ascii="Times New Roman" w:eastAsia="Times New Roman" w:hAnsi="Times New Roman" w:cs="Times New Roman"/>
          <w:b/>
          <w:bCs/>
          <w:sz w:val="20"/>
          <w:szCs w:val="20"/>
        </w:rPr>
        <w:t xml:space="preserve">      </w:t>
      </w:r>
      <w:r w:rsidRPr="008A31A1">
        <w:rPr>
          <w:rFonts w:ascii="Times New Roman" w:eastAsia="Times New Roman" w:hAnsi="Times New Roman" w:cs="Times New Roman"/>
          <w:b/>
          <w:bCs/>
          <w:i/>
          <w:sz w:val="20"/>
          <w:szCs w:val="20"/>
        </w:rPr>
        <w:t>Uwaga !</w:t>
      </w:r>
      <w:r w:rsidR="00D03F10" w:rsidRPr="008A31A1">
        <w:rPr>
          <w:rFonts w:ascii="Times New Roman" w:eastAsia="Times New Roman" w:hAnsi="Times New Roman" w:cs="Times New Roman"/>
          <w:b/>
          <w:bCs/>
          <w:i/>
          <w:sz w:val="20"/>
          <w:szCs w:val="20"/>
        </w:rPr>
        <w:tab/>
      </w:r>
    </w:p>
    <w:p w:rsidR="007023E8" w:rsidRPr="008A31A1" w:rsidRDefault="007023E8" w:rsidP="007023E8">
      <w:pPr>
        <w:spacing w:after="0" w:line="240" w:lineRule="auto"/>
        <w:ind w:left="300"/>
        <w:jc w:val="both"/>
        <w:rPr>
          <w:rFonts w:ascii="Times New Roman" w:eastAsia="Times New Roman" w:hAnsi="Times New Roman" w:cs="Times New Roman"/>
          <w:i/>
          <w:sz w:val="20"/>
          <w:szCs w:val="20"/>
          <w:lang w:eastAsia="pl-PL"/>
        </w:rPr>
      </w:pPr>
      <w:r w:rsidRPr="008A31A1">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7023E8" w:rsidRPr="008A31A1" w:rsidRDefault="007023E8" w:rsidP="007023E8">
      <w:pPr>
        <w:spacing w:after="0" w:line="240" w:lineRule="auto"/>
        <w:ind w:left="300"/>
        <w:jc w:val="both"/>
        <w:rPr>
          <w:rFonts w:ascii="Times New Roman" w:eastAsia="Times New Roman" w:hAnsi="Times New Roman" w:cs="Times New Roman"/>
          <w:i/>
          <w:sz w:val="20"/>
          <w:szCs w:val="20"/>
        </w:rPr>
      </w:pPr>
      <w:r w:rsidRPr="008A31A1">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7023E8" w:rsidRPr="008A31A1" w:rsidRDefault="007023E8" w:rsidP="007023E8">
      <w:pPr>
        <w:spacing w:after="0" w:line="240" w:lineRule="auto"/>
        <w:ind w:left="300"/>
        <w:jc w:val="both"/>
        <w:rPr>
          <w:rFonts w:ascii="Times New Roman" w:eastAsia="Times New Roman" w:hAnsi="Times New Roman" w:cs="Times New Roman"/>
          <w:i/>
          <w:sz w:val="20"/>
          <w:szCs w:val="20"/>
          <w:lang w:eastAsia="pl-PL"/>
        </w:rPr>
      </w:pPr>
    </w:p>
    <w:p w:rsidR="007023E8" w:rsidRPr="008A31A1" w:rsidRDefault="007023E8" w:rsidP="006B0260">
      <w:pPr>
        <w:numPr>
          <w:ilvl w:val="0"/>
          <w:numId w:val="14"/>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8A31A1">
        <w:rPr>
          <w:rFonts w:ascii="Times New Roman" w:eastAsia="Times New Roman" w:hAnsi="Times New Roman" w:cs="Times New Roman"/>
          <w:b/>
          <w:sz w:val="20"/>
          <w:szCs w:val="20"/>
          <w:lang w:eastAsia="pl-PL"/>
        </w:rPr>
        <w:t>„ZAMIANA”</w:t>
      </w:r>
      <w:r w:rsidRPr="008A31A1">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7023E8" w:rsidRPr="008A31A1" w:rsidRDefault="007023E8" w:rsidP="006B0260">
      <w:pPr>
        <w:numPr>
          <w:ilvl w:val="0"/>
          <w:numId w:val="14"/>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ma prawo, przed upływem terminu składania ofert, wycofać ofertę</w:t>
      </w: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8A31A1">
        <w:rPr>
          <w:rFonts w:ascii="Times New Roman" w:eastAsia="Times New Roman" w:hAnsi="Times New Roman" w:cs="Times New Roman"/>
          <w:b/>
          <w:sz w:val="20"/>
          <w:szCs w:val="20"/>
          <w:lang w:eastAsia="pl-PL"/>
        </w:rPr>
        <w:t>„WYCOFANIE”</w:t>
      </w:r>
      <w:r w:rsidRPr="008A31A1">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7023E8" w:rsidRPr="008A31A1" w:rsidRDefault="007023E8" w:rsidP="006B0260">
      <w:pPr>
        <w:numPr>
          <w:ilvl w:val="0"/>
          <w:numId w:val="14"/>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w:t>
      </w:r>
      <w:r w:rsidRPr="008A31A1">
        <w:rPr>
          <w:rFonts w:ascii="Times New Roman" w:eastAsia="Times New Roman" w:hAnsi="Times New Roman" w:cs="Times New Roman"/>
          <w:bCs/>
          <w:sz w:val="20"/>
          <w:szCs w:val="20"/>
          <w:lang w:eastAsia="pl-PL"/>
        </w:rPr>
        <w:t>amawiaj</w:t>
      </w:r>
      <w:r w:rsidRPr="008A31A1">
        <w:rPr>
          <w:rFonts w:ascii="Times New Roman" w:eastAsia="TimesNewRoman,Bold" w:hAnsi="Times New Roman" w:cs="Times New Roman"/>
          <w:bCs/>
          <w:sz w:val="20"/>
          <w:szCs w:val="20"/>
          <w:lang w:eastAsia="pl-PL"/>
        </w:rPr>
        <w:t>ą</w:t>
      </w:r>
      <w:r w:rsidRPr="008A31A1">
        <w:rPr>
          <w:rFonts w:ascii="Times New Roman" w:eastAsia="Times New Roman" w:hAnsi="Times New Roman" w:cs="Times New Roman"/>
          <w:bCs/>
          <w:sz w:val="20"/>
          <w:szCs w:val="20"/>
          <w:lang w:eastAsia="pl-PL"/>
        </w:rPr>
        <w:t>cy niezwłocznie zawiadomi wykonawc</w:t>
      </w:r>
      <w:r w:rsidRPr="008A31A1">
        <w:rPr>
          <w:rFonts w:ascii="Times New Roman" w:eastAsia="TimesNewRoman,Bold" w:hAnsi="Times New Roman" w:cs="Times New Roman"/>
          <w:bCs/>
          <w:sz w:val="20"/>
          <w:szCs w:val="20"/>
          <w:lang w:eastAsia="pl-PL"/>
        </w:rPr>
        <w:t xml:space="preserve">ę </w:t>
      </w:r>
      <w:r w:rsidRPr="008A31A1">
        <w:rPr>
          <w:rFonts w:ascii="Times New Roman" w:eastAsia="Times New Roman" w:hAnsi="Times New Roman" w:cs="Times New Roman"/>
          <w:bCs/>
          <w:sz w:val="20"/>
          <w:szCs w:val="20"/>
          <w:lang w:eastAsia="pl-PL"/>
        </w:rPr>
        <w:t>o zło</w:t>
      </w:r>
      <w:r w:rsidRPr="008A31A1">
        <w:rPr>
          <w:rFonts w:ascii="Times New Roman" w:eastAsia="TimesNewRoman,Bold" w:hAnsi="Times New Roman" w:cs="Times New Roman"/>
          <w:bCs/>
          <w:sz w:val="20"/>
          <w:szCs w:val="20"/>
          <w:lang w:eastAsia="pl-PL"/>
        </w:rPr>
        <w:t>ż</w:t>
      </w:r>
      <w:r w:rsidRPr="008A31A1">
        <w:rPr>
          <w:rFonts w:ascii="Times New Roman" w:eastAsia="Times New Roman" w:hAnsi="Times New Roman" w:cs="Times New Roman"/>
          <w:bCs/>
          <w:sz w:val="20"/>
          <w:szCs w:val="20"/>
          <w:lang w:eastAsia="pl-PL"/>
        </w:rPr>
        <w:t>eniu oferty po terminie oraz zwróci ofert</w:t>
      </w:r>
      <w:r w:rsidRPr="008A31A1">
        <w:rPr>
          <w:rFonts w:ascii="Times New Roman" w:eastAsia="TimesNewRoman,Bold" w:hAnsi="Times New Roman" w:cs="Times New Roman"/>
          <w:bCs/>
          <w:sz w:val="20"/>
          <w:szCs w:val="20"/>
          <w:lang w:eastAsia="pl-PL"/>
        </w:rPr>
        <w:t xml:space="preserve">ę </w:t>
      </w:r>
      <w:r w:rsidRPr="008A31A1">
        <w:rPr>
          <w:rFonts w:ascii="Times New Roman" w:eastAsia="Times New Roman" w:hAnsi="Times New Roman" w:cs="Times New Roman"/>
          <w:bCs/>
          <w:sz w:val="20"/>
          <w:szCs w:val="20"/>
          <w:lang w:eastAsia="pl-PL"/>
        </w:rPr>
        <w:t>po upływie terminu do wniesienia odwołania.</w:t>
      </w:r>
    </w:p>
    <w:p w:rsidR="007023E8" w:rsidRPr="008A31A1" w:rsidRDefault="007023E8" w:rsidP="006B0260">
      <w:pPr>
        <w:numPr>
          <w:ilvl w:val="0"/>
          <w:numId w:val="14"/>
        </w:numPr>
        <w:tabs>
          <w:tab w:val="left" w:pos="426"/>
        </w:tabs>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Wykonawcy ubiegający się wspólnie o udzielenie zamówienia muszą spełniać następujące wymagania:</w:t>
      </w:r>
    </w:p>
    <w:p w:rsidR="007023E8" w:rsidRPr="008A31A1" w:rsidRDefault="007023E8" w:rsidP="006B0260">
      <w:pPr>
        <w:numPr>
          <w:ilvl w:val="0"/>
          <w:numId w:val="16"/>
        </w:numPr>
        <w:tabs>
          <w:tab w:val="num" w:pos="426"/>
        </w:tabs>
        <w:suppressAutoHyphens/>
        <w:spacing w:afterLines="60" w:after="144" w:line="240" w:lineRule="auto"/>
        <w:ind w:right="-1"/>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7023E8" w:rsidRPr="008A31A1" w:rsidRDefault="007023E8" w:rsidP="006B0260">
      <w:pPr>
        <w:numPr>
          <w:ilvl w:val="0"/>
          <w:numId w:val="16"/>
        </w:numPr>
        <w:spacing w:afterLines="60" w:after="144" w:line="240" w:lineRule="auto"/>
        <w:jc w:val="both"/>
        <w:rPr>
          <w:rFonts w:ascii="Times New Roman" w:eastAsia="Times New Roman" w:hAnsi="Times New Roman" w:cs="Times New Roman"/>
          <w:spacing w:val="2"/>
          <w:position w:val="-2"/>
          <w:sz w:val="20"/>
          <w:szCs w:val="20"/>
          <w:lang w:eastAsia="pl-PL"/>
        </w:rPr>
      </w:pPr>
      <w:r w:rsidRPr="008A31A1">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7023E8" w:rsidRPr="008A31A1" w:rsidRDefault="007023E8" w:rsidP="007023E8">
      <w:pPr>
        <w:tabs>
          <w:tab w:val="num" w:pos="360"/>
        </w:tabs>
        <w:spacing w:afterLines="60" w:after="144" w:line="240" w:lineRule="auto"/>
        <w:ind w:left="360" w:hanging="360"/>
        <w:outlineLvl w:val="0"/>
        <w:rPr>
          <w:rFonts w:ascii="Times New Roman" w:eastAsia="Calibri" w:hAnsi="Times New Roman" w:cs="Times New Roman"/>
          <w:b/>
          <w:sz w:val="20"/>
          <w:szCs w:val="20"/>
          <w:lang w:eastAsia="pl-PL"/>
        </w:rPr>
      </w:pPr>
      <w:r w:rsidRPr="008A31A1">
        <w:rPr>
          <w:rFonts w:ascii="Times New Roman" w:eastAsia="Calibri" w:hAnsi="Times New Roman" w:cs="Times New Roman"/>
          <w:b/>
          <w:sz w:val="20"/>
          <w:szCs w:val="20"/>
          <w:lang w:eastAsia="pl-PL"/>
        </w:rPr>
        <w:t>Tajemnica przedsiębiorstwa:</w:t>
      </w:r>
    </w:p>
    <w:p w:rsidR="007023E8" w:rsidRPr="008A31A1" w:rsidRDefault="007023E8" w:rsidP="00D03F10">
      <w:pPr>
        <w:tabs>
          <w:tab w:val="num" w:pos="360"/>
        </w:tabs>
        <w:spacing w:afterLines="60" w:after="144" w:line="240" w:lineRule="auto"/>
        <w:ind w:left="360" w:hanging="360"/>
        <w:jc w:val="both"/>
        <w:outlineLvl w:val="0"/>
        <w:rPr>
          <w:rFonts w:ascii="Times New Roman" w:eastAsia="Calibri" w:hAnsi="Times New Roman" w:cs="Times New Roman"/>
          <w:b/>
          <w:sz w:val="20"/>
          <w:szCs w:val="20"/>
          <w:lang w:eastAsia="pl-PL"/>
        </w:rPr>
      </w:pPr>
      <w:r w:rsidRPr="008A31A1">
        <w:rPr>
          <w:rFonts w:ascii="Times New Roman" w:eastAsia="Calibri" w:hAnsi="Times New Roman" w:cs="Times New Roman"/>
          <w:b/>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7023E8" w:rsidRPr="008A31A1" w:rsidRDefault="007023E8" w:rsidP="006B0260">
      <w:pPr>
        <w:numPr>
          <w:ilvl w:val="1"/>
          <w:numId w:val="1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Zamawiający informuje, że zgodnie z art. 96 ustawy, oferty składane w postępowaniu </w:t>
      </w:r>
      <w:r w:rsidRPr="008A31A1">
        <w:rPr>
          <w:rFonts w:ascii="Times New Roman" w:eastAsia="Times New Roman" w:hAnsi="Times New Roman" w:cs="Times New Roman"/>
          <w:sz w:val="20"/>
          <w:szCs w:val="20"/>
          <w:lang w:eastAsia="pl-PL"/>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7023E8" w:rsidRPr="008A31A1" w:rsidRDefault="007023E8" w:rsidP="006B0260">
      <w:pPr>
        <w:numPr>
          <w:ilvl w:val="1"/>
          <w:numId w:val="1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023E8" w:rsidRPr="008A31A1" w:rsidRDefault="007023E8" w:rsidP="006B0260">
      <w:pPr>
        <w:numPr>
          <w:ilvl w:val="1"/>
          <w:numId w:val="1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Informacje te powinny być wydzielone w składanej ofercie np. poprzez umieszczenie ich w kopercie z napisem "Tajne". </w:t>
      </w:r>
    </w:p>
    <w:p w:rsidR="007023E8" w:rsidRPr="008A31A1" w:rsidRDefault="007023E8" w:rsidP="006B0260">
      <w:pPr>
        <w:numPr>
          <w:ilvl w:val="1"/>
          <w:numId w:val="15"/>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VI</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WYKAZ OŚWIADCZEŃ I DOKUMENTÓW, JAKIE MAJĄ DOSTARCZYĆ WYKONAWCY </w:t>
      </w:r>
      <w:r w:rsidRPr="008A31A1">
        <w:rPr>
          <w:rFonts w:ascii="Times New Roman" w:eastAsia="Times New Roman" w:hAnsi="Times New Roman" w:cs="Times New Roman"/>
          <w:b/>
          <w:sz w:val="20"/>
          <w:szCs w:val="20"/>
          <w:lang w:eastAsia="pl-PL"/>
        </w:rPr>
        <w:br/>
      </w:r>
      <w:r w:rsidRPr="008A31A1">
        <w:rPr>
          <w:rFonts w:ascii="Times New Roman" w:eastAsia="Times New Roman" w:hAnsi="Times New Roman" w:cs="Times New Roman"/>
          <w:b/>
          <w:sz w:val="20"/>
          <w:szCs w:val="20"/>
          <w:u w:val="single"/>
          <w:lang w:eastAsia="pl-PL"/>
        </w:rPr>
        <w:t xml:space="preserve">WRAZ Z OFERTĄ </w:t>
      </w:r>
      <w:r w:rsidRPr="008A31A1">
        <w:rPr>
          <w:rFonts w:ascii="Times New Roman" w:eastAsia="Times New Roman" w:hAnsi="Times New Roman" w:cs="Times New Roman"/>
          <w:b/>
          <w:sz w:val="20"/>
          <w:szCs w:val="20"/>
          <w:lang w:eastAsia="pl-PL"/>
        </w:rPr>
        <w:t>W CELU POTWIERDZENIA NIE PODLEGANIU WYKLUCZENIU ORAZ SPELNIENIA WARUNKÓW UDZIAŁU W POSTĘPOWANIU</w:t>
      </w:r>
    </w:p>
    <w:p w:rsidR="0096511F" w:rsidRPr="008A31A1" w:rsidRDefault="0096511F" w:rsidP="006B0260">
      <w:pPr>
        <w:numPr>
          <w:ilvl w:val="0"/>
          <w:numId w:val="39"/>
        </w:numPr>
        <w:spacing w:afterLines="60" w:after="144" w:line="240" w:lineRule="auto"/>
        <w:ind w:left="1077"/>
        <w:jc w:val="both"/>
        <w:rPr>
          <w:rFonts w:ascii="Times New Roman" w:eastAsia="Calibri" w:hAnsi="Times New Roman" w:cs="Times New Roman"/>
          <w:sz w:val="20"/>
          <w:szCs w:val="20"/>
        </w:rPr>
      </w:pPr>
      <w:r w:rsidRPr="008A31A1">
        <w:rPr>
          <w:rFonts w:ascii="Times New Roman" w:eastAsia="Calibri" w:hAnsi="Times New Roman" w:cs="Times New Roman"/>
          <w:b/>
          <w:sz w:val="20"/>
          <w:szCs w:val="20"/>
        </w:rPr>
        <w:t xml:space="preserve">Oświadczenie o </w:t>
      </w:r>
      <w:r w:rsidRPr="008A31A1">
        <w:rPr>
          <w:rFonts w:ascii="Times New Roman" w:eastAsia="Calibri" w:hAnsi="Times New Roman" w:cs="Times New Roman"/>
          <w:b/>
          <w:bCs/>
          <w:sz w:val="20"/>
          <w:szCs w:val="20"/>
        </w:rPr>
        <w:t>braku podstaw wykluczenia oraz</w:t>
      </w:r>
      <w:r w:rsidRPr="008A31A1">
        <w:rPr>
          <w:rFonts w:ascii="Times New Roman" w:eastAsia="Calibri" w:hAnsi="Times New Roman" w:cs="Times New Roman"/>
          <w:b/>
          <w:sz w:val="20"/>
          <w:szCs w:val="20"/>
        </w:rPr>
        <w:t xml:space="preserve"> spełnianiu warunków udziału w postępowaniu,</w:t>
      </w:r>
      <w:r w:rsidRPr="008A31A1">
        <w:rPr>
          <w:rFonts w:ascii="Times New Roman" w:eastAsia="Calibri" w:hAnsi="Times New Roman" w:cs="Times New Roman"/>
          <w:sz w:val="20"/>
          <w:szCs w:val="20"/>
        </w:rPr>
        <w:t xml:space="preserve"> stanowiące wstępne potwierdzenie, że Wykonawca spełnia warunki udziału według wzoru stanowiącego </w:t>
      </w:r>
      <w:r w:rsidRPr="008A31A1">
        <w:rPr>
          <w:rFonts w:ascii="Times New Roman" w:eastAsia="Calibri" w:hAnsi="Times New Roman" w:cs="Times New Roman"/>
          <w:b/>
          <w:sz w:val="20"/>
          <w:szCs w:val="20"/>
        </w:rPr>
        <w:t>Załącznik nr 3 do SIWZ.</w:t>
      </w:r>
    </w:p>
    <w:p w:rsidR="0096511F" w:rsidRPr="008A31A1" w:rsidRDefault="0096511F" w:rsidP="0096511F">
      <w:pPr>
        <w:spacing w:after="144" w:line="240" w:lineRule="auto"/>
        <w:jc w:val="both"/>
        <w:rPr>
          <w:rFonts w:ascii="Times New Roman" w:eastAsia="Calibri" w:hAnsi="Times New Roman" w:cs="Times New Roman"/>
          <w:b/>
          <w:color w:val="538135" w:themeColor="accent6" w:themeShade="BF"/>
          <w:sz w:val="20"/>
          <w:szCs w:val="20"/>
        </w:rPr>
      </w:pPr>
      <w:r w:rsidRPr="008A31A1">
        <w:rPr>
          <w:rFonts w:ascii="Times New Roman" w:eastAsia="Calibri" w:hAnsi="Times New Roman" w:cs="Times New Roman"/>
          <w:b/>
          <w:color w:val="538135" w:themeColor="accent6" w:themeShade="BF"/>
          <w:sz w:val="20"/>
          <w:szCs w:val="20"/>
        </w:rPr>
        <w:t xml:space="preserve">Oświadczenie </w:t>
      </w:r>
      <w:r w:rsidRPr="008A31A1">
        <w:rPr>
          <w:rFonts w:ascii="Times New Roman" w:eastAsia="Calibri" w:hAnsi="Times New Roman" w:cs="Times New Roman"/>
          <w:color w:val="538135" w:themeColor="accent6" w:themeShade="BF"/>
          <w:sz w:val="20"/>
          <w:szCs w:val="20"/>
        </w:rPr>
        <w:t>o braku podstaw wykluczenia oraz spełnianiu warunków udziału w postępowaniu</w:t>
      </w:r>
      <w:r w:rsidRPr="008A31A1">
        <w:rPr>
          <w:rFonts w:ascii="Times New Roman" w:eastAsia="Calibri" w:hAnsi="Times New Roman" w:cs="Times New Roman"/>
          <w:color w:val="538135" w:themeColor="accent6" w:themeShade="BF"/>
          <w:sz w:val="24"/>
          <w:szCs w:val="24"/>
        </w:rPr>
        <w:t>,</w:t>
      </w:r>
      <w:r w:rsidRPr="008A31A1">
        <w:rPr>
          <w:rFonts w:ascii="Times New Roman" w:eastAsia="Calibri" w:hAnsi="Times New Roman" w:cs="Times New Roman"/>
          <w:color w:val="538135" w:themeColor="accent6" w:themeShade="BF"/>
          <w:sz w:val="20"/>
          <w:szCs w:val="20"/>
        </w:rPr>
        <w:t xml:space="preserve"> stanowiące wstępne potwierdzenie, że Wykonawca spełnia warunki udziału według wzoru stanowiącego </w:t>
      </w:r>
      <w:r w:rsidRPr="008A31A1">
        <w:rPr>
          <w:rFonts w:ascii="Times New Roman" w:eastAsia="Calibri" w:hAnsi="Times New Roman" w:cs="Times New Roman"/>
          <w:b/>
          <w:color w:val="538135" w:themeColor="accent6" w:themeShade="BF"/>
          <w:sz w:val="20"/>
          <w:szCs w:val="20"/>
        </w:rPr>
        <w:t>Załącznik nr 3 do SIWZ.</w:t>
      </w:r>
    </w:p>
    <w:p w:rsidR="0096511F" w:rsidRPr="008A31A1" w:rsidRDefault="0096511F" w:rsidP="0096511F">
      <w:pPr>
        <w:spacing w:after="144" w:line="240" w:lineRule="auto"/>
        <w:jc w:val="both"/>
        <w:rPr>
          <w:rFonts w:ascii="Times New Roman" w:eastAsia="Calibri" w:hAnsi="Times New Roman" w:cs="Times New Roman"/>
          <w:b/>
          <w:color w:val="538135" w:themeColor="accent6" w:themeShade="BF"/>
          <w:sz w:val="20"/>
          <w:szCs w:val="20"/>
        </w:rPr>
      </w:pPr>
      <w:r w:rsidRPr="008A31A1">
        <w:rPr>
          <w:rFonts w:ascii="Times New Roman" w:eastAsia="Calibri" w:hAnsi="Times New Roman" w:cs="Times New Roman"/>
          <w:b/>
          <w:color w:val="538135" w:themeColor="accent6" w:themeShade="BF"/>
          <w:sz w:val="20"/>
          <w:szCs w:val="20"/>
        </w:rPr>
        <w:t xml:space="preserve">Oświadczenie należy przesłać w postaci elektronicznej opatrzonej kwalifikowanym podpisem elektronicznym przez osobę upoważnioną do reprezentowania firmy na zewnątrz i zaciągania zobowiązań w wysokości odpowiadającej cenie oferty, w terminie składania ofert. </w:t>
      </w:r>
    </w:p>
    <w:p w:rsidR="0096511F" w:rsidRPr="008A31A1" w:rsidRDefault="0096511F" w:rsidP="0096511F">
      <w:pPr>
        <w:spacing w:after="240" w:line="256" w:lineRule="auto"/>
        <w:jc w:val="both"/>
        <w:rPr>
          <w:rFonts w:ascii="Times New Roman" w:hAnsi="Times New Roman" w:cs="Times New Roman"/>
          <w:color w:val="538135" w:themeColor="accent6" w:themeShade="BF"/>
        </w:rPr>
      </w:pPr>
      <w:r w:rsidRPr="008A31A1">
        <w:rPr>
          <w:rFonts w:ascii="Times New Roman" w:hAnsi="Times New Roman" w:cs="Times New Roman"/>
          <w:color w:val="538135" w:themeColor="accent6" w:themeShade="BF"/>
        </w:rPr>
        <w:t xml:space="preserve">Środkiem komunikacji elektronicznej, służącym złożeniu oświadczenia przez wykonawcę, jest </w:t>
      </w:r>
      <w:r w:rsidRPr="008A31A1">
        <w:rPr>
          <w:rFonts w:ascii="Times New Roman" w:hAnsi="Times New Roman" w:cs="Times New Roman"/>
          <w:b/>
          <w:color w:val="538135" w:themeColor="accent6" w:themeShade="BF"/>
        </w:rPr>
        <w:t>aplikacja do przesyłania dokumentacji elektronicznej udostępniona na stronie internetowej Zamawiającego</w:t>
      </w:r>
      <w:r w:rsidRPr="008A31A1">
        <w:rPr>
          <w:rFonts w:ascii="Times New Roman" w:hAnsi="Times New Roman" w:cs="Times New Roman"/>
          <w:color w:val="538135" w:themeColor="accent6" w:themeShade="BF"/>
        </w:rPr>
        <w:t xml:space="preserve">. </w:t>
      </w:r>
      <w:r w:rsidRPr="008A31A1">
        <w:rPr>
          <w:rFonts w:ascii="Times New Roman" w:hAnsi="Times New Roman" w:cs="Times New Roman"/>
          <w:color w:val="538135" w:themeColor="accent6" w:themeShade="BF"/>
        </w:rPr>
        <w:lastRenderedPageBreak/>
        <w:t xml:space="preserve">UWAGA! Złożenie oświadczenia wraz z ofertą na nośniku danych (np. CD, </w:t>
      </w:r>
      <w:proofErr w:type="spellStart"/>
      <w:r w:rsidRPr="008A31A1">
        <w:rPr>
          <w:rFonts w:ascii="Times New Roman" w:hAnsi="Times New Roman" w:cs="Times New Roman"/>
          <w:color w:val="538135" w:themeColor="accent6" w:themeShade="BF"/>
        </w:rPr>
        <w:t>pendrive</w:t>
      </w:r>
      <w:proofErr w:type="spellEnd"/>
      <w:r w:rsidRPr="008A31A1">
        <w:rPr>
          <w:rFonts w:ascii="Times New Roman" w:hAnsi="Times New Roman" w:cs="Times New Roman"/>
          <w:color w:val="538135" w:themeColor="accent6" w:themeShade="BF"/>
        </w:rPr>
        <w:t xml:space="preserve">) jest niedopuszczalne, nie stanowi bowiem jego złożenia przy użyciu środków komunikacji elektronicznej w rozumieniu przepisów ustawy z dnia 18 lipca 2002 o świadczeniu usług drogą elektroniczną. </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Zamawiający dopuszcza w szczególności następujący format przesyłanych danych: .pdf, .</w:t>
      </w:r>
      <w:proofErr w:type="spellStart"/>
      <w:r w:rsidRPr="008A31A1">
        <w:rPr>
          <w:rFonts w:ascii="Times New Roman" w:eastAsia="Calibri" w:hAnsi="Times New Roman" w:cs="Times New Roman"/>
          <w:color w:val="538135" w:themeColor="accent6" w:themeShade="BF"/>
          <w:sz w:val="20"/>
          <w:szCs w:val="20"/>
        </w:rPr>
        <w:t>doc</w:t>
      </w:r>
      <w:proofErr w:type="spellEnd"/>
      <w:r w:rsidRPr="008A31A1">
        <w:rPr>
          <w:rFonts w:ascii="Times New Roman" w:eastAsia="Calibri" w:hAnsi="Times New Roman" w:cs="Times New Roman"/>
          <w:color w:val="538135" w:themeColor="accent6" w:themeShade="BF"/>
          <w:sz w:val="20"/>
          <w:szCs w:val="20"/>
        </w:rPr>
        <w:t>, .</w:t>
      </w:r>
      <w:proofErr w:type="spellStart"/>
      <w:r w:rsidRPr="008A31A1">
        <w:rPr>
          <w:rFonts w:ascii="Times New Roman" w:eastAsia="Calibri" w:hAnsi="Times New Roman" w:cs="Times New Roman"/>
          <w:color w:val="538135" w:themeColor="accent6" w:themeShade="BF"/>
          <w:sz w:val="20"/>
          <w:szCs w:val="20"/>
        </w:rPr>
        <w:t>docx</w:t>
      </w:r>
      <w:proofErr w:type="spellEnd"/>
      <w:r w:rsidRPr="008A31A1">
        <w:rPr>
          <w:rFonts w:ascii="Times New Roman" w:eastAsia="Calibri" w:hAnsi="Times New Roman" w:cs="Times New Roman"/>
          <w:color w:val="538135" w:themeColor="accent6" w:themeShade="BF"/>
          <w:sz w:val="20"/>
          <w:szCs w:val="20"/>
        </w:rPr>
        <w:t>, .rtf, .</w:t>
      </w:r>
      <w:proofErr w:type="spellStart"/>
      <w:r w:rsidRPr="008A31A1">
        <w:rPr>
          <w:rFonts w:ascii="Times New Roman" w:eastAsia="Calibri" w:hAnsi="Times New Roman" w:cs="Times New Roman"/>
          <w:color w:val="538135" w:themeColor="accent6" w:themeShade="BF"/>
          <w:sz w:val="20"/>
          <w:szCs w:val="20"/>
        </w:rPr>
        <w:t>odt</w:t>
      </w:r>
      <w:proofErr w:type="spellEnd"/>
      <w:r w:rsidRPr="008A31A1">
        <w:rPr>
          <w:rFonts w:ascii="Times New Roman" w:eastAsia="Calibri" w:hAnsi="Times New Roman" w:cs="Times New Roman"/>
          <w:color w:val="538135" w:themeColor="accent6" w:themeShade="BF"/>
          <w:sz w:val="20"/>
          <w:szCs w:val="20"/>
        </w:rPr>
        <w:t>., zgodnie z poniższymi zasadami:</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a) Wykonawca wypełnia oświadczenie, tworząc dokument elektroniczny. UWAGA! Zamawiający każdorazowo udostępnia wzór formularza w formie edytowalnej w formacie .</w:t>
      </w:r>
      <w:proofErr w:type="spellStart"/>
      <w:r w:rsidRPr="008A31A1">
        <w:rPr>
          <w:rFonts w:ascii="Times New Roman" w:eastAsia="Calibri" w:hAnsi="Times New Roman" w:cs="Times New Roman"/>
          <w:color w:val="538135" w:themeColor="accent6" w:themeShade="BF"/>
          <w:sz w:val="20"/>
          <w:szCs w:val="20"/>
        </w:rPr>
        <w:t>doc</w:t>
      </w:r>
      <w:proofErr w:type="spellEnd"/>
      <w:r w:rsidRPr="008A31A1">
        <w:rPr>
          <w:rFonts w:ascii="Times New Roman" w:eastAsia="Calibri" w:hAnsi="Times New Roman" w:cs="Times New Roman"/>
          <w:color w:val="538135" w:themeColor="accent6" w:themeShade="BF"/>
          <w:sz w:val="20"/>
          <w:szCs w:val="20"/>
        </w:rPr>
        <w:t xml:space="preserve"> lub .</w:t>
      </w:r>
      <w:proofErr w:type="spellStart"/>
      <w:r w:rsidRPr="008A31A1">
        <w:rPr>
          <w:rFonts w:ascii="Times New Roman" w:eastAsia="Calibri" w:hAnsi="Times New Roman" w:cs="Times New Roman"/>
          <w:color w:val="538135" w:themeColor="accent6" w:themeShade="BF"/>
          <w:sz w:val="20"/>
          <w:szCs w:val="20"/>
        </w:rPr>
        <w:t>docx</w:t>
      </w:r>
      <w:proofErr w:type="spellEnd"/>
      <w:r w:rsidRPr="008A31A1">
        <w:rPr>
          <w:rFonts w:ascii="Times New Roman" w:eastAsia="Calibri" w:hAnsi="Times New Roman" w:cs="Times New Roman"/>
          <w:color w:val="538135" w:themeColor="accent6" w:themeShade="BF"/>
          <w:sz w:val="20"/>
          <w:szCs w:val="20"/>
        </w:rPr>
        <w:t>. dedykowany do poszczególnych postępowań. Zaleca się wypełnienie udostępnionego oświadczenia i utworzenie na jego podstawie dokumentu elektronicznego. Wykonawca może również korzystać z narzędzia ESPD lub innych dostępnych narzędzi lub oprogramowania, które umożliwiają wypełnienie i utworzenie dokumentu elektronicznego, w szczególności w jednym z ww. formatów.</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b) po stworzeniu lub wygenerowaniu przez Wykonawcę dokumentu elektronicznego „oświadczenia”,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 xml:space="preserve">c) podpisany dokument elektroniczny powinien zostać zaszyfrowany, tj. opatrzony hasłem dostępowym. W tym celu Wykonawca może posłużyć się narzędziami oferowanymi przez oprogramowanie, w którym przygotowuje dokument oświadczenia (np. Adobe </w:t>
      </w:r>
      <w:proofErr w:type="spellStart"/>
      <w:r w:rsidRPr="008A31A1">
        <w:rPr>
          <w:rFonts w:ascii="Times New Roman" w:eastAsia="Calibri" w:hAnsi="Times New Roman" w:cs="Times New Roman"/>
          <w:color w:val="538135" w:themeColor="accent6" w:themeShade="BF"/>
          <w:sz w:val="20"/>
          <w:szCs w:val="20"/>
        </w:rPr>
        <w:t>Acrobat</w:t>
      </w:r>
      <w:proofErr w:type="spellEnd"/>
      <w:r w:rsidRPr="008A31A1">
        <w:rPr>
          <w:rFonts w:ascii="Times New Roman" w:eastAsia="Calibri" w:hAnsi="Times New Roman" w:cs="Times New Roman"/>
          <w:color w:val="538135" w:themeColor="accent6" w:themeShade="BF"/>
          <w:sz w:val="20"/>
          <w:szCs w:val="20"/>
        </w:rPr>
        <w:t>), lub skorzystać z dostępnych na rynku narzędzi na licencji open-</w:t>
      </w:r>
      <w:proofErr w:type="spellStart"/>
      <w:r w:rsidRPr="008A31A1">
        <w:rPr>
          <w:rFonts w:ascii="Times New Roman" w:eastAsia="Calibri" w:hAnsi="Times New Roman" w:cs="Times New Roman"/>
          <w:color w:val="538135" w:themeColor="accent6" w:themeShade="BF"/>
          <w:sz w:val="20"/>
          <w:szCs w:val="20"/>
        </w:rPr>
        <w:t>source</w:t>
      </w:r>
      <w:proofErr w:type="spellEnd"/>
      <w:r w:rsidRPr="008A31A1">
        <w:rPr>
          <w:rFonts w:ascii="Times New Roman" w:eastAsia="Calibri" w:hAnsi="Times New Roman" w:cs="Times New Roman"/>
          <w:color w:val="538135" w:themeColor="accent6" w:themeShade="BF"/>
          <w:sz w:val="20"/>
          <w:szCs w:val="20"/>
        </w:rPr>
        <w:t xml:space="preserve"> (np.: AES </w:t>
      </w:r>
      <w:proofErr w:type="spellStart"/>
      <w:r w:rsidRPr="008A31A1">
        <w:rPr>
          <w:rFonts w:ascii="Times New Roman" w:eastAsia="Calibri" w:hAnsi="Times New Roman" w:cs="Times New Roman"/>
          <w:color w:val="538135" w:themeColor="accent6" w:themeShade="BF"/>
          <w:sz w:val="20"/>
          <w:szCs w:val="20"/>
        </w:rPr>
        <w:t>Crypt</w:t>
      </w:r>
      <w:proofErr w:type="spellEnd"/>
      <w:r w:rsidRPr="008A31A1">
        <w:rPr>
          <w:rFonts w:ascii="Times New Roman" w:eastAsia="Calibri" w:hAnsi="Times New Roman" w:cs="Times New Roman"/>
          <w:color w:val="538135" w:themeColor="accent6" w:themeShade="BF"/>
          <w:sz w:val="20"/>
          <w:szCs w:val="20"/>
        </w:rPr>
        <w:t xml:space="preserve">, 7-Zip i Smart </w:t>
      </w:r>
      <w:proofErr w:type="spellStart"/>
      <w:r w:rsidRPr="008A31A1">
        <w:rPr>
          <w:rFonts w:ascii="Times New Roman" w:eastAsia="Calibri" w:hAnsi="Times New Roman" w:cs="Times New Roman"/>
          <w:color w:val="538135" w:themeColor="accent6" w:themeShade="BF"/>
          <w:sz w:val="20"/>
          <w:szCs w:val="20"/>
        </w:rPr>
        <w:t>Sign</w:t>
      </w:r>
      <w:proofErr w:type="spellEnd"/>
      <w:r w:rsidRPr="008A31A1">
        <w:rPr>
          <w:rFonts w:ascii="Times New Roman" w:eastAsia="Calibri" w:hAnsi="Times New Roman" w:cs="Times New Roman"/>
          <w:color w:val="538135" w:themeColor="accent6" w:themeShade="BF"/>
          <w:sz w:val="20"/>
          <w:szCs w:val="20"/>
        </w:rPr>
        <w:t>) lub komercyjnych.</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d) Wykonawca zamieszcza hasło dostępu do pliku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oświadczeniu.</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e) Wykonawca przesyła Zamawiającemu zaszyfrowany i podpisany kwalifikowanym podpisem elektronicznym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należy stosować następujący schemat: oświadczenie_(nr postępowania)_(</w:t>
      </w:r>
      <w:proofErr w:type="spellStart"/>
      <w:r w:rsidRPr="008A31A1">
        <w:rPr>
          <w:rFonts w:ascii="Times New Roman" w:eastAsia="Calibri" w:hAnsi="Times New Roman" w:cs="Times New Roman"/>
          <w:color w:val="538135" w:themeColor="accent6" w:themeShade="BF"/>
          <w:sz w:val="20"/>
          <w:szCs w:val="20"/>
        </w:rPr>
        <w:t>oznaczenie_Wykonawcy</w:t>
      </w:r>
      <w:proofErr w:type="spellEnd"/>
      <w:r w:rsidRPr="008A31A1">
        <w:rPr>
          <w:rFonts w:ascii="Times New Roman" w:eastAsia="Calibri" w:hAnsi="Times New Roman" w:cs="Times New Roman"/>
          <w:color w:val="538135" w:themeColor="accent6" w:themeShade="BF"/>
          <w:sz w:val="20"/>
          <w:szCs w:val="20"/>
        </w:rPr>
        <w:t>), np. oświadczenie_1-2018_USKwB.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8A31A1">
        <w:rPr>
          <w:rFonts w:ascii="Times New Roman" w:eastAsia="Calibri" w:hAnsi="Times New Roman" w:cs="Times New Roman"/>
          <w:color w:val="538135" w:themeColor="accent6" w:themeShade="BF"/>
          <w:sz w:val="20"/>
          <w:szCs w:val="20"/>
        </w:rPr>
        <w:t>USKwB</w:t>
      </w:r>
      <w:proofErr w:type="spellEnd"/>
      <w:r w:rsidRPr="008A31A1">
        <w:rPr>
          <w:rFonts w:ascii="Times New Roman" w:eastAsia="Calibri" w:hAnsi="Times New Roman" w:cs="Times New Roman"/>
          <w:color w:val="538135" w:themeColor="accent6" w:themeShade="BF"/>
          <w:sz w:val="20"/>
          <w:szCs w:val="20"/>
        </w:rPr>
        <w:t>”, „</w:t>
      </w:r>
      <w:proofErr w:type="spellStart"/>
      <w:r w:rsidRPr="008A31A1">
        <w:rPr>
          <w:rFonts w:ascii="Times New Roman" w:eastAsia="Calibri" w:hAnsi="Times New Roman" w:cs="Times New Roman"/>
          <w:color w:val="538135" w:themeColor="accent6" w:themeShade="BF"/>
          <w:sz w:val="20"/>
          <w:szCs w:val="20"/>
        </w:rPr>
        <w:t>USK_w_Białymstoku</w:t>
      </w:r>
      <w:proofErr w:type="spellEnd"/>
      <w:r w:rsidRPr="008A31A1">
        <w:rPr>
          <w:rFonts w:ascii="Times New Roman" w:eastAsia="Calibri" w:hAnsi="Times New Roman" w:cs="Times New Roman"/>
          <w:color w:val="538135" w:themeColor="accent6" w:themeShade="BF"/>
          <w:sz w:val="20"/>
          <w:szCs w:val="20"/>
        </w:rPr>
        <w:t>”, „USK” itp.).</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f) datą przesłania oświadczenia będzie potwierdzenie dostarczenia pliku poprzez wyświetlenie potwierdzenia wysyłki w aplikacji do przesyłania dokumentów oraz z serwera pocztowego Zamawiającego.</w:t>
      </w:r>
    </w:p>
    <w:p w:rsidR="0096511F" w:rsidRPr="008A31A1" w:rsidRDefault="0096511F" w:rsidP="0096511F">
      <w:pPr>
        <w:spacing w:after="144" w:line="240" w:lineRule="auto"/>
        <w:jc w:val="both"/>
        <w:rPr>
          <w:rFonts w:ascii="Times New Roman" w:eastAsia="Calibri" w:hAnsi="Times New Roman" w:cs="Times New Roman"/>
          <w:color w:val="538135" w:themeColor="accent6" w:themeShade="BF"/>
          <w:sz w:val="20"/>
          <w:szCs w:val="20"/>
        </w:rPr>
      </w:pPr>
      <w:r w:rsidRPr="008A31A1">
        <w:rPr>
          <w:rFonts w:ascii="Times New Roman" w:eastAsia="Calibri" w:hAnsi="Times New Roman" w:cs="Times New Roman"/>
          <w:color w:val="538135" w:themeColor="accent6" w:themeShade="BF"/>
          <w:sz w:val="20"/>
          <w:szCs w:val="20"/>
        </w:rPr>
        <w:t xml:space="preserve">g) obowiązek złożenia oświadczenia  w postaci elektronicznej opatrzonej kwalifikowanym podpisem elektronicznym w sposób określony powyżej dotyczy również oświadczenia składanego na wezwanie w trybie art. 26 ust. 3 ustawy </w:t>
      </w:r>
      <w:proofErr w:type="spellStart"/>
      <w:r w:rsidRPr="008A31A1">
        <w:rPr>
          <w:rFonts w:ascii="Times New Roman" w:eastAsia="Calibri" w:hAnsi="Times New Roman" w:cs="Times New Roman"/>
          <w:color w:val="538135" w:themeColor="accent6" w:themeShade="BF"/>
          <w:sz w:val="20"/>
          <w:szCs w:val="20"/>
        </w:rPr>
        <w:t>Pzp</w:t>
      </w:r>
      <w:proofErr w:type="spellEnd"/>
      <w:r w:rsidRPr="008A31A1">
        <w:rPr>
          <w:rFonts w:ascii="Times New Roman" w:eastAsia="Calibri" w:hAnsi="Times New Roman" w:cs="Times New Roman"/>
          <w:color w:val="538135" w:themeColor="accent6" w:themeShade="BF"/>
          <w:sz w:val="20"/>
          <w:szCs w:val="20"/>
        </w:rPr>
        <w:t>. W takim przypadku Zamawiający nie wymaga szyfrowania tego dokumentu.</w:t>
      </w:r>
    </w:p>
    <w:p w:rsidR="0096511F" w:rsidRPr="008A31A1" w:rsidRDefault="0096511F" w:rsidP="0096511F">
      <w:pPr>
        <w:spacing w:line="256" w:lineRule="auto"/>
        <w:jc w:val="both"/>
        <w:rPr>
          <w:rFonts w:ascii="Times New Roman" w:hAnsi="Times New Roman" w:cs="Times New Roman"/>
          <w:i/>
          <w:color w:val="538135" w:themeColor="accent6" w:themeShade="BF"/>
        </w:rPr>
      </w:pPr>
      <w:r w:rsidRPr="008A31A1">
        <w:rPr>
          <w:rFonts w:ascii="Times New Roman" w:hAnsi="Times New Roman" w:cs="Times New Roman"/>
          <w:i/>
          <w:color w:val="538135" w:themeColor="accent6" w:themeShade="BF"/>
        </w:rPr>
        <w:t>UWAGA:</w:t>
      </w:r>
    </w:p>
    <w:p w:rsidR="0096511F" w:rsidRPr="008A31A1" w:rsidRDefault="0096511F" w:rsidP="006B0260">
      <w:pPr>
        <w:numPr>
          <w:ilvl w:val="0"/>
          <w:numId w:val="40"/>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8A31A1">
        <w:rPr>
          <w:rFonts w:ascii="Times New Roman" w:eastAsia="Calibri" w:hAnsi="Times New Roman" w:cs="Times New Roman"/>
          <w:i/>
          <w:color w:val="538135" w:themeColor="accent6" w:themeShade="BF"/>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96511F" w:rsidRPr="008A31A1" w:rsidRDefault="0096511F" w:rsidP="006B0260">
      <w:pPr>
        <w:numPr>
          <w:ilvl w:val="0"/>
          <w:numId w:val="40"/>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8A31A1">
        <w:rPr>
          <w:rFonts w:ascii="Times New Roman" w:eastAsia="Calibri" w:hAnsi="Times New Roman" w:cs="Times New Roman"/>
          <w:i/>
          <w:color w:val="538135" w:themeColor="accent6" w:themeShade="BF"/>
          <w:sz w:val="20"/>
          <w:szCs w:val="20"/>
        </w:rPr>
        <w:t>W przypadku wspólnego ubiegania się o zamówienie przez Wykonawców, jednolity dokument składa każdy z Wykonawców wspólnie ubiegających się o zamówienie,</w:t>
      </w:r>
    </w:p>
    <w:p w:rsidR="0096511F" w:rsidRPr="008A31A1" w:rsidRDefault="0096511F" w:rsidP="006B0260">
      <w:pPr>
        <w:numPr>
          <w:ilvl w:val="0"/>
          <w:numId w:val="40"/>
        </w:numPr>
        <w:suppressAutoHyphens/>
        <w:autoSpaceDE w:val="0"/>
        <w:spacing w:after="0" w:line="240" w:lineRule="auto"/>
        <w:jc w:val="both"/>
        <w:rPr>
          <w:rFonts w:ascii="Times New Roman" w:eastAsia="Calibri" w:hAnsi="Times New Roman" w:cs="Times New Roman"/>
          <w:i/>
          <w:color w:val="538135" w:themeColor="accent6" w:themeShade="BF"/>
          <w:sz w:val="20"/>
          <w:szCs w:val="20"/>
        </w:rPr>
      </w:pPr>
      <w:r w:rsidRPr="008A31A1">
        <w:rPr>
          <w:rFonts w:ascii="Times New Roman" w:eastAsia="Calibri" w:hAnsi="Times New Roman" w:cs="Times New Roman"/>
          <w:i/>
          <w:color w:val="538135" w:themeColor="accent6" w:themeShade="BF"/>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96511F" w:rsidRPr="008A31A1" w:rsidRDefault="0096511F" w:rsidP="006B0260">
      <w:pPr>
        <w:numPr>
          <w:ilvl w:val="0"/>
          <w:numId w:val="40"/>
        </w:numPr>
        <w:suppressAutoHyphens/>
        <w:autoSpaceDE w:val="0"/>
        <w:spacing w:after="0" w:line="240" w:lineRule="auto"/>
        <w:jc w:val="both"/>
        <w:rPr>
          <w:rFonts w:ascii="Times New Roman" w:eastAsia="Calibri" w:hAnsi="Times New Roman" w:cs="Times New Roman"/>
          <w:b/>
          <w:color w:val="538135" w:themeColor="accent6" w:themeShade="BF"/>
          <w:sz w:val="20"/>
          <w:szCs w:val="20"/>
        </w:rPr>
      </w:pPr>
      <w:r w:rsidRPr="008A31A1">
        <w:rPr>
          <w:rFonts w:ascii="Times New Roman" w:eastAsia="Calibri" w:hAnsi="Times New Roman" w:cs="Times New Roman"/>
          <w:i/>
          <w:color w:val="538135" w:themeColor="accent6" w:themeShade="BF"/>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96511F" w:rsidRPr="008A31A1" w:rsidRDefault="0096511F" w:rsidP="0096511F">
      <w:pPr>
        <w:spacing w:afterLines="60" w:after="144" w:line="240" w:lineRule="auto"/>
        <w:jc w:val="both"/>
        <w:rPr>
          <w:rFonts w:ascii="Times New Roman" w:eastAsia="Calibri" w:hAnsi="Times New Roman" w:cs="Times New Roman"/>
          <w:sz w:val="20"/>
          <w:szCs w:val="20"/>
        </w:rPr>
      </w:pPr>
    </w:p>
    <w:p w:rsidR="0096511F" w:rsidRPr="008A31A1" w:rsidRDefault="0096511F" w:rsidP="0096511F">
      <w:pPr>
        <w:spacing w:line="256" w:lineRule="auto"/>
        <w:ind w:left="63" w:firstLine="400"/>
        <w:jc w:val="both"/>
        <w:rPr>
          <w:rFonts w:ascii="Times New Roman" w:hAnsi="Times New Roman" w:cs="Times New Roman"/>
          <w:i/>
        </w:rPr>
      </w:pPr>
      <w:r w:rsidRPr="008A31A1">
        <w:rPr>
          <w:rFonts w:ascii="Times New Roman" w:hAnsi="Times New Roman" w:cs="Times New Roman"/>
          <w:i/>
        </w:rPr>
        <w:t>UWAGA:</w:t>
      </w:r>
    </w:p>
    <w:p w:rsidR="0096511F" w:rsidRPr="008A31A1" w:rsidRDefault="0096511F" w:rsidP="006B0260">
      <w:pPr>
        <w:numPr>
          <w:ilvl w:val="2"/>
          <w:numId w:val="39"/>
        </w:numPr>
        <w:autoSpaceDE w:val="0"/>
        <w:autoSpaceDN w:val="0"/>
        <w:adjustRightInd w:val="0"/>
        <w:spacing w:after="0" w:line="240" w:lineRule="auto"/>
        <w:jc w:val="both"/>
        <w:rPr>
          <w:rFonts w:ascii="Times New Roman" w:eastAsia="Calibri" w:hAnsi="Times New Roman" w:cs="Times New Roman"/>
          <w:i/>
          <w:sz w:val="20"/>
          <w:szCs w:val="20"/>
        </w:rPr>
      </w:pPr>
      <w:r w:rsidRPr="008A31A1">
        <w:rPr>
          <w:rFonts w:ascii="Times New Roman" w:eastAsia="Calibri"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96511F" w:rsidRPr="008A31A1" w:rsidRDefault="0096511F" w:rsidP="006B0260">
      <w:pPr>
        <w:numPr>
          <w:ilvl w:val="2"/>
          <w:numId w:val="39"/>
        </w:numPr>
        <w:autoSpaceDE w:val="0"/>
        <w:autoSpaceDN w:val="0"/>
        <w:adjustRightInd w:val="0"/>
        <w:spacing w:after="0" w:line="240" w:lineRule="auto"/>
        <w:jc w:val="both"/>
        <w:rPr>
          <w:rFonts w:ascii="Times New Roman" w:eastAsia="Calibri" w:hAnsi="Times New Roman" w:cs="Times New Roman"/>
          <w:i/>
          <w:sz w:val="20"/>
          <w:szCs w:val="20"/>
        </w:rPr>
      </w:pPr>
      <w:r w:rsidRPr="008A31A1">
        <w:rPr>
          <w:rFonts w:ascii="Times New Roman" w:eastAsia="Calibri" w:hAnsi="Times New Roman" w:cs="Times New Roman"/>
          <w:i/>
          <w:sz w:val="20"/>
          <w:szCs w:val="20"/>
        </w:rPr>
        <w:lastRenderedPageBreak/>
        <w:t>w przypadku wspólnego ubiegania się o zamówienie przez Wykonawców, jednolity dokument składa każdy z Wykonawców wspólnie ubiegających się o zamówienie,</w:t>
      </w:r>
    </w:p>
    <w:p w:rsidR="0096511F" w:rsidRPr="008A31A1" w:rsidRDefault="0096511F" w:rsidP="006B0260">
      <w:pPr>
        <w:numPr>
          <w:ilvl w:val="2"/>
          <w:numId w:val="39"/>
        </w:numPr>
        <w:autoSpaceDE w:val="0"/>
        <w:autoSpaceDN w:val="0"/>
        <w:adjustRightInd w:val="0"/>
        <w:spacing w:after="0" w:line="240" w:lineRule="auto"/>
        <w:jc w:val="both"/>
        <w:rPr>
          <w:rFonts w:ascii="Times New Roman" w:eastAsia="Calibri" w:hAnsi="Times New Roman" w:cs="Times New Roman"/>
          <w:i/>
          <w:sz w:val="20"/>
          <w:szCs w:val="20"/>
        </w:rPr>
      </w:pPr>
      <w:r w:rsidRPr="008A31A1">
        <w:rPr>
          <w:rFonts w:ascii="Times New Roman" w:eastAsia="Calibri" w:hAnsi="Times New Roman" w:cs="Times New Roman"/>
          <w:i/>
          <w:sz w:val="20"/>
          <w:szCs w:val="20"/>
        </w:rPr>
        <w:t>dokumenty wskazane w pkt a, b muszą potwierdzać spełnienie warunków udziału w postępowaniu, brak podstaw wykluczenia lub kryteria selekcji w zakresie, w którym każdy z Wykonawców wykazuje spełnienie warunków udziału w postępowaniu,</w:t>
      </w:r>
    </w:p>
    <w:p w:rsidR="0096511F" w:rsidRPr="008A31A1" w:rsidRDefault="0096511F" w:rsidP="006B0260">
      <w:pPr>
        <w:numPr>
          <w:ilvl w:val="2"/>
          <w:numId w:val="39"/>
        </w:numPr>
        <w:autoSpaceDE w:val="0"/>
        <w:autoSpaceDN w:val="0"/>
        <w:adjustRightInd w:val="0"/>
        <w:spacing w:after="0" w:line="240" w:lineRule="auto"/>
        <w:jc w:val="both"/>
        <w:rPr>
          <w:rFonts w:ascii="Times New Roman" w:eastAsia="Calibri" w:hAnsi="Times New Roman" w:cs="Times New Roman"/>
          <w:i/>
          <w:sz w:val="20"/>
          <w:szCs w:val="20"/>
        </w:rPr>
      </w:pPr>
      <w:r w:rsidRPr="008A31A1">
        <w:rPr>
          <w:rFonts w:ascii="Times New Roman" w:eastAsia="Calibri"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7023E8" w:rsidRPr="008A31A1" w:rsidRDefault="007023E8" w:rsidP="007023E8">
      <w:pPr>
        <w:autoSpaceDE w:val="0"/>
        <w:autoSpaceDN w:val="0"/>
        <w:adjustRightInd w:val="0"/>
        <w:spacing w:after="0" w:line="240" w:lineRule="auto"/>
        <w:ind w:left="720"/>
        <w:jc w:val="both"/>
        <w:rPr>
          <w:rFonts w:ascii="Times New Roman" w:eastAsia="Calibri" w:hAnsi="Times New Roman" w:cs="Times New Roman"/>
          <w:i/>
          <w:sz w:val="20"/>
          <w:szCs w:val="20"/>
          <w:lang w:eastAsia="pl-PL"/>
        </w:rPr>
      </w:pPr>
    </w:p>
    <w:p w:rsidR="007023E8" w:rsidRPr="008A31A1" w:rsidRDefault="007023E8" w:rsidP="007023E8">
      <w:pPr>
        <w:autoSpaceDE w:val="0"/>
        <w:autoSpaceDN w:val="0"/>
        <w:adjustRightInd w:val="0"/>
        <w:spacing w:after="0" w:line="240" w:lineRule="auto"/>
        <w:ind w:left="720"/>
        <w:jc w:val="both"/>
        <w:rPr>
          <w:rFonts w:ascii="Times New Roman" w:eastAsia="Calibri" w:hAnsi="Times New Roman" w:cs="Times New Roman"/>
          <w:i/>
          <w:sz w:val="20"/>
          <w:szCs w:val="20"/>
          <w:lang w:eastAsia="pl-PL"/>
        </w:rPr>
      </w:pPr>
    </w:p>
    <w:p w:rsidR="007023E8" w:rsidRPr="008A31A1" w:rsidRDefault="007023E8" w:rsidP="007023E8">
      <w:pPr>
        <w:spacing w:after="0" w:line="240" w:lineRule="auto"/>
        <w:jc w:val="both"/>
        <w:rPr>
          <w:rFonts w:ascii="Times New Roman" w:eastAsia="Calibri" w:hAnsi="Times New Roman" w:cs="Times New Roman"/>
          <w:b/>
          <w:sz w:val="20"/>
          <w:szCs w:val="20"/>
          <w:lang w:eastAsia="pl-PL"/>
        </w:rPr>
      </w:pP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VII</w:t>
      </w:r>
    </w:p>
    <w:p w:rsidR="007023E8" w:rsidRPr="008A31A1" w:rsidRDefault="007023E8" w:rsidP="007023E8">
      <w:pPr>
        <w:spacing w:after="0" w:line="240" w:lineRule="auto"/>
        <w:jc w:val="center"/>
        <w:rPr>
          <w:rFonts w:ascii="Times New Roman" w:eastAsia="Calibri" w:hAnsi="Times New Roman" w:cs="Times New Roman"/>
          <w:b/>
          <w:sz w:val="20"/>
          <w:szCs w:val="20"/>
          <w:lang w:eastAsia="pl-PL"/>
        </w:rPr>
      </w:pPr>
      <w:r w:rsidRPr="008A31A1">
        <w:rPr>
          <w:rFonts w:ascii="Times New Roman" w:eastAsia="Calibri" w:hAnsi="Times New Roman" w:cs="Times New Roman"/>
          <w:b/>
          <w:sz w:val="20"/>
          <w:szCs w:val="20"/>
          <w:lang w:eastAsia="pl-PL"/>
        </w:rPr>
        <w:t xml:space="preserve">POZOSTAŁE DOKUMENTY, KTÓRE WYKONAWCA MUSI ZAŁĄCZYĆ </w:t>
      </w:r>
      <w:r w:rsidRPr="008A31A1">
        <w:rPr>
          <w:rFonts w:ascii="Times New Roman" w:eastAsia="Calibri" w:hAnsi="Times New Roman" w:cs="Times New Roman"/>
          <w:b/>
          <w:sz w:val="20"/>
          <w:szCs w:val="20"/>
          <w:u w:val="single"/>
          <w:lang w:eastAsia="pl-PL"/>
        </w:rPr>
        <w:t>WRAZ Z OFERTĄ</w:t>
      </w:r>
    </w:p>
    <w:p w:rsidR="007023E8" w:rsidRPr="008A31A1" w:rsidRDefault="007023E8" w:rsidP="007023E8">
      <w:pPr>
        <w:spacing w:after="0" w:line="240" w:lineRule="auto"/>
        <w:jc w:val="center"/>
        <w:rPr>
          <w:rFonts w:ascii="Times New Roman" w:eastAsia="Calibri" w:hAnsi="Times New Roman" w:cs="Times New Roman"/>
          <w:b/>
          <w:sz w:val="20"/>
          <w:szCs w:val="20"/>
          <w:lang w:eastAsia="pl-PL"/>
        </w:rPr>
      </w:pPr>
    </w:p>
    <w:p w:rsidR="007023E8" w:rsidRPr="008A31A1" w:rsidRDefault="007023E8" w:rsidP="006B0260">
      <w:pPr>
        <w:numPr>
          <w:ilvl w:val="0"/>
          <w:numId w:val="26"/>
        </w:numPr>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Wypełniony i podpisany przez Wykonawcę </w:t>
      </w:r>
      <w:r w:rsidRPr="008A31A1">
        <w:rPr>
          <w:rFonts w:ascii="Times New Roman" w:eastAsia="Calibri" w:hAnsi="Times New Roman" w:cs="Times New Roman"/>
          <w:sz w:val="20"/>
          <w:szCs w:val="20"/>
          <w:u w:val="single"/>
          <w:lang w:eastAsia="pl-PL"/>
        </w:rPr>
        <w:t>Załącznik nr 1</w:t>
      </w:r>
      <w:r w:rsidRPr="008A31A1">
        <w:rPr>
          <w:rFonts w:ascii="Times New Roman" w:eastAsia="Calibri" w:hAnsi="Times New Roman" w:cs="Times New Roman"/>
          <w:sz w:val="20"/>
          <w:szCs w:val="20"/>
          <w:lang w:eastAsia="pl-PL"/>
        </w:rPr>
        <w:t xml:space="preserve"> do SIWZ - </w:t>
      </w:r>
      <w:r w:rsidRPr="008A31A1">
        <w:rPr>
          <w:rFonts w:ascii="Times New Roman" w:eastAsia="Calibri" w:hAnsi="Times New Roman" w:cs="Times New Roman"/>
          <w:b/>
          <w:sz w:val="20"/>
          <w:szCs w:val="20"/>
          <w:lang w:eastAsia="pl-PL"/>
        </w:rPr>
        <w:t>Formularz Cenowy.</w:t>
      </w:r>
    </w:p>
    <w:p w:rsidR="007023E8" w:rsidRPr="008A31A1" w:rsidRDefault="007023E8" w:rsidP="006B0260">
      <w:pPr>
        <w:numPr>
          <w:ilvl w:val="0"/>
          <w:numId w:val="26"/>
        </w:numPr>
        <w:spacing w:after="0" w:line="240" w:lineRule="auto"/>
        <w:jc w:val="both"/>
        <w:rPr>
          <w:rFonts w:ascii="Times New Roman" w:eastAsia="Calibri" w:hAnsi="Times New Roman" w:cs="Times New Roman"/>
          <w:sz w:val="20"/>
          <w:szCs w:val="20"/>
          <w:u w:val="single"/>
          <w:lang w:eastAsia="pl-PL"/>
        </w:rPr>
      </w:pPr>
      <w:r w:rsidRPr="008A31A1">
        <w:rPr>
          <w:rFonts w:ascii="Times New Roman" w:eastAsia="Calibri" w:hAnsi="Times New Roman" w:cs="Times New Roman"/>
          <w:sz w:val="20"/>
          <w:szCs w:val="20"/>
          <w:lang w:eastAsia="pl-PL"/>
        </w:rPr>
        <w:t xml:space="preserve">Wypełniony i podpisany przez Wykonawcę </w:t>
      </w:r>
      <w:r w:rsidRPr="008A31A1">
        <w:rPr>
          <w:rFonts w:ascii="Times New Roman" w:eastAsia="Calibri" w:hAnsi="Times New Roman" w:cs="Times New Roman"/>
          <w:sz w:val="20"/>
          <w:szCs w:val="20"/>
          <w:u w:val="single"/>
          <w:lang w:eastAsia="pl-PL"/>
        </w:rPr>
        <w:t>Załącznik nr 2</w:t>
      </w:r>
      <w:r w:rsidRPr="008A31A1">
        <w:rPr>
          <w:rFonts w:ascii="Times New Roman" w:eastAsia="Calibri" w:hAnsi="Times New Roman" w:cs="Times New Roman"/>
          <w:sz w:val="20"/>
          <w:szCs w:val="20"/>
          <w:lang w:eastAsia="pl-PL"/>
        </w:rPr>
        <w:t xml:space="preserve"> do SIWZ - </w:t>
      </w:r>
      <w:r w:rsidRPr="008A31A1">
        <w:rPr>
          <w:rFonts w:ascii="Times New Roman" w:eastAsia="Calibri" w:hAnsi="Times New Roman" w:cs="Times New Roman"/>
          <w:b/>
          <w:sz w:val="20"/>
          <w:szCs w:val="20"/>
          <w:lang w:eastAsia="pl-PL"/>
        </w:rPr>
        <w:t>Formularz Ofertowy.</w:t>
      </w:r>
    </w:p>
    <w:p w:rsidR="007023E8" w:rsidRPr="008A31A1" w:rsidRDefault="007023E8" w:rsidP="006B0260">
      <w:pPr>
        <w:numPr>
          <w:ilvl w:val="0"/>
          <w:numId w:val="26"/>
        </w:numPr>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b/>
          <w:sz w:val="20"/>
          <w:szCs w:val="20"/>
          <w:lang w:eastAsia="pl-PL"/>
        </w:rPr>
        <w:t>Oryginał lub poświadczona notarialnie kopia pełnomocnictwa</w:t>
      </w:r>
      <w:r w:rsidRPr="008A31A1">
        <w:rPr>
          <w:rFonts w:ascii="Times New Roman" w:eastAsia="Calibri" w:hAnsi="Times New Roman" w:cs="Times New Roman"/>
          <w:sz w:val="20"/>
          <w:szCs w:val="20"/>
          <w:lang w:eastAsia="pl-PL"/>
        </w:rPr>
        <w:t xml:space="preserve"> do podpisywania oferty i składania ewentualnych wyjaśnień, jeżeli osobą podpisującą nie jest osoba wskazana w dokumencie wymienionym w Rozdz. IX ust. 1 SIWZ. </w:t>
      </w:r>
    </w:p>
    <w:p w:rsidR="007023E8" w:rsidRPr="008A31A1" w:rsidRDefault="007023E8" w:rsidP="006B0260">
      <w:pPr>
        <w:numPr>
          <w:ilvl w:val="0"/>
          <w:numId w:val="26"/>
        </w:numPr>
        <w:spacing w:after="0"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7023E8" w:rsidRPr="008A31A1" w:rsidRDefault="007023E8" w:rsidP="007023E8">
      <w:pPr>
        <w:spacing w:afterLines="60" w:after="144" w:line="240" w:lineRule="auto"/>
        <w:ind w:left="397"/>
        <w:jc w:val="both"/>
        <w:rPr>
          <w:rFonts w:ascii="Times New Roman" w:eastAsia="Calibri" w:hAnsi="Times New Roman" w:cs="Times New Roman"/>
          <w:sz w:val="20"/>
          <w:szCs w:val="20"/>
          <w:lang w:eastAsia="pl-PL"/>
        </w:rPr>
      </w:pP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VIII</w:t>
      </w:r>
    </w:p>
    <w:p w:rsidR="007023E8" w:rsidRPr="008A31A1" w:rsidRDefault="007023E8" w:rsidP="007023E8">
      <w:pPr>
        <w:spacing w:afterLines="60" w:after="144" w:line="240" w:lineRule="auto"/>
        <w:ind w:left="403" w:hanging="403"/>
        <w:jc w:val="center"/>
        <w:rPr>
          <w:rFonts w:ascii="Times New Roman" w:eastAsia="Times New Roman" w:hAnsi="Times New Roman" w:cs="Times New Roman"/>
          <w:b/>
          <w:sz w:val="20"/>
          <w:szCs w:val="20"/>
          <w:u w:val="single"/>
          <w:lang w:eastAsia="pl-PL"/>
        </w:rPr>
      </w:pPr>
      <w:r w:rsidRPr="008A31A1">
        <w:rPr>
          <w:rFonts w:ascii="Times New Roman" w:eastAsia="Times New Roman" w:hAnsi="Times New Roman" w:cs="Times New Roman"/>
          <w:b/>
          <w:sz w:val="20"/>
          <w:szCs w:val="20"/>
          <w:lang w:eastAsia="pl-PL"/>
        </w:rPr>
        <w:t xml:space="preserve">WYKAZ OŚWIADCZEŃ I DOKUMENTÓW, KTÓRE WYKONAWCA PRZEKAZUJE ZAMAWIAJĄCEMU </w:t>
      </w:r>
      <w:r w:rsidRPr="008A31A1">
        <w:rPr>
          <w:rFonts w:ascii="Times New Roman" w:eastAsia="Times New Roman" w:hAnsi="Times New Roman" w:cs="Times New Roman"/>
          <w:b/>
          <w:sz w:val="20"/>
          <w:szCs w:val="20"/>
          <w:u w:val="single"/>
          <w:lang w:eastAsia="pl-PL"/>
        </w:rPr>
        <w:t>W TERMINIE 3 DNI</w:t>
      </w:r>
      <w:r w:rsidRPr="008A31A1">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7023E8" w:rsidRPr="008A31A1" w:rsidRDefault="007023E8" w:rsidP="006B0260">
      <w:pPr>
        <w:numPr>
          <w:ilvl w:val="0"/>
          <w:numId w:val="17"/>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Oświadczenie</w:t>
      </w:r>
      <w:r w:rsidRPr="008A31A1">
        <w:rPr>
          <w:rFonts w:ascii="Times New Roman" w:eastAsia="Times New Roman" w:hAnsi="Times New Roman" w:cs="Times New Roman"/>
          <w:sz w:val="20"/>
          <w:szCs w:val="20"/>
          <w:lang w:eastAsia="pl-PL"/>
        </w:rPr>
        <w:t xml:space="preserve"> </w:t>
      </w:r>
      <w:r w:rsidRPr="008A31A1">
        <w:rPr>
          <w:rFonts w:ascii="Times New Roman" w:eastAsia="Times New Roman" w:hAnsi="Times New Roman" w:cs="Times New Roman"/>
          <w:b/>
          <w:sz w:val="20"/>
          <w:szCs w:val="20"/>
          <w:lang w:eastAsia="pl-PL"/>
        </w:rPr>
        <w:t>o przynależności lub braku przynależności do tej samej grupy kapitałowej</w:t>
      </w:r>
      <w:r w:rsidRPr="008A31A1">
        <w:rPr>
          <w:rFonts w:ascii="Times New Roman" w:eastAsia="Times New Roman" w:hAnsi="Times New Roman" w:cs="Times New Roman"/>
          <w:sz w:val="20"/>
          <w:szCs w:val="20"/>
          <w:lang w:eastAsia="pl-PL"/>
        </w:rPr>
        <w:t xml:space="preserve"> o której mowa w art. 24 ust. 1 pkt 23) – według wzoru stanowiącego </w:t>
      </w:r>
      <w:r w:rsidRPr="008A31A1">
        <w:rPr>
          <w:rFonts w:ascii="Times New Roman" w:eastAsia="Times New Roman" w:hAnsi="Times New Roman" w:cs="Times New Roman"/>
          <w:b/>
          <w:sz w:val="20"/>
          <w:szCs w:val="20"/>
          <w:lang w:eastAsia="pl-PL"/>
        </w:rPr>
        <w:t>Załącznik nr 4 do SIWZ.</w:t>
      </w:r>
      <w:r w:rsidRPr="008A31A1">
        <w:rPr>
          <w:rFonts w:ascii="Times New Roman" w:eastAsia="Times New Roman" w:hAnsi="Times New Roman" w:cs="Times New Roman"/>
          <w:sz w:val="20"/>
          <w:szCs w:val="20"/>
          <w:lang w:eastAsia="pl-PL"/>
        </w:rPr>
        <w:t xml:space="preserve"> </w:t>
      </w:r>
    </w:p>
    <w:p w:rsidR="007023E8" w:rsidRPr="008A31A1" w:rsidRDefault="007023E8" w:rsidP="007023E8">
      <w:pPr>
        <w:spacing w:afterLines="60" w:after="144" w:line="240" w:lineRule="auto"/>
        <w:ind w:left="4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Wraz ze złożeniem ww. oświadczenia, Wykonawca </w:t>
      </w:r>
      <w:r w:rsidRPr="008A31A1">
        <w:rPr>
          <w:rFonts w:ascii="Times New Roman" w:eastAsia="Times New Roman" w:hAnsi="Times New Roman" w:cs="Times New Roman"/>
          <w:sz w:val="20"/>
          <w:szCs w:val="20"/>
          <w:u w:val="single"/>
          <w:lang w:eastAsia="pl-PL"/>
        </w:rPr>
        <w:t>może</w:t>
      </w:r>
      <w:r w:rsidRPr="008A31A1">
        <w:rPr>
          <w:rFonts w:ascii="Times New Roman" w:eastAsia="Times New Roman" w:hAnsi="Times New Roman" w:cs="Times New Roman"/>
          <w:sz w:val="20"/>
          <w:szCs w:val="20"/>
          <w:lang w:eastAsia="pl-PL"/>
        </w:rPr>
        <w:t xml:space="preserve"> przedstawić dowody, że powiązania z innym wykonawcą nie prowadzą do zakłócenia konkurencji w postępowaniu o udzielenie zamówienia.</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IX</w:t>
      </w:r>
    </w:p>
    <w:p w:rsidR="007023E8" w:rsidRPr="008A31A1" w:rsidRDefault="007023E8" w:rsidP="007023E8">
      <w:pPr>
        <w:spacing w:afterLines="60" w:after="144" w:line="240" w:lineRule="auto"/>
        <w:ind w:left="403" w:hanging="403"/>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 xml:space="preserve">WYKAZ DOKUMENTÓW, SKŁADANYCH PRZEZ WYKONAWCĘ W POSTĘPOWANIU </w:t>
      </w:r>
      <w:r w:rsidRPr="008A31A1">
        <w:rPr>
          <w:rFonts w:ascii="Times New Roman" w:eastAsia="Times New Roman" w:hAnsi="Times New Roman" w:cs="Times New Roman"/>
          <w:b/>
          <w:bCs/>
          <w:sz w:val="20"/>
          <w:szCs w:val="20"/>
          <w:lang w:eastAsia="pl-PL"/>
        </w:rPr>
        <w:br/>
      </w:r>
      <w:r w:rsidRPr="008A31A1">
        <w:rPr>
          <w:rFonts w:ascii="Times New Roman" w:eastAsia="Times New Roman" w:hAnsi="Times New Roman" w:cs="Times New Roman"/>
          <w:b/>
          <w:bCs/>
          <w:sz w:val="20"/>
          <w:szCs w:val="20"/>
          <w:u w:val="single"/>
          <w:lang w:eastAsia="pl-PL"/>
        </w:rPr>
        <w:t>NA WEZWANIE ZAMAWIAJĄCEGO</w:t>
      </w:r>
      <w:r w:rsidRPr="008A31A1">
        <w:rPr>
          <w:rFonts w:ascii="Times New Roman" w:eastAsia="Times New Roman" w:hAnsi="Times New Roman" w:cs="Times New Roman"/>
          <w:b/>
          <w:bCs/>
          <w:sz w:val="20"/>
          <w:szCs w:val="20"/>
          <w:lang w:eastAsia="pl-PL"/>
        </w:rPr>
        <w:t>, O KTÓRYM MOWA W ART.25 UST.1</w:t>
      </w:r>
    </w:p>
    <w:p w:rsidR="007023E8" w:rsidRPr="008A31A1" w:rsidRDefault="007023E8" w:rsidP="007023E8">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 xml:space="preserve">Do uzupełnienia dokumentów zostaną wezwani wyłącznie Wykonawcy, których oferta zostanie najwyżej oceniona, spośród tych, które nie zostaną odrzucone po analizie Oświadczenia, wymienionego w Rozdziale VI. </w:t>
      </w:r>
    </w:p>
    <w:p w:rsidR="007023E8" w:rsidRPr="008A31A1" w:rsidRDefault="007023E8" w:rsidP="007023E8">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8A31A1">
        <w:rPr>
          <w:rFonts w:ascii="Times New Roman" w:eastAsia="Calibri" w:hAnsi="Times New Roman" w:cs="Times New Roman"/>
          <w:sz w:val="20"/>
          <w:szCs w:val="20"/>
          <w:lang w:eastAsia="pl-PL"/>
        </w:rPr>
        <w:t>Jednocześnie Zamawiający, w myśl art.26 ust.2f, zastrzega sobie prawo do wezwania każdego z Wykonawców do złożenia wszystkich lub niektórych oświadczeń lub dokumentów, jeżeli jest to niezbędne do zapewnienia odpowiedniego przebiegu postępowania.</w:t>
      </w:r>
      <w:r w:rsidR="00F6738F">
        <w:rPr>
          <w:rFonts w:ascii="Times New Roman" w:eastAsia="Calibri" w:hAnsi="Times New Roman" w:cs="Times New Roman"/>
          <w:sz w:val="20"/>
          <w:szCs w:val="20"/>
          <w:lang w:eastAsia="pl-PL"/>
        </w:rPr>
        <w:t>’</w:t>
      </w:r>
    </w:p>
    <w:p w:rsidR="007023E8" w:rsidRPr="008A31A1" w:rsidRDefault="007023E8" w:rsidP="006B0260">
      <w:pPr>
        <w:numPr>
          <w:ilvl w:val="0"/>
          <w:numId w:val="33"/>
        </w:numPr>
        <w:autoSpaceDE w:val="0"/>
        <w:autoSpaceDN w:val="0"/>
        <w:adjustRightInd w:val="0"/>
        <w:spacing w:after="0" w:line="240" w:lineRule="auto"/>
        <w:ind w:left="400" w:hanging="400"/>
        <w:jc w:val="both"/>
        <w:rPr>
          <w:rFonts w:ascii="Times New Roman" w:eastAsia="Calibri" w:hAnsi="Times New Roman" w:cs="Times New Roman"/>
          <w:b/>
          <w:bCs/>
          <w:sz w:val="20"/>
          <w:szCs w:val="20"/>
          <w:lang w:eastAsia="pl-PL"/>
        </w:rPr>
      </w:pPr>
      <w:r w:rsidRPr="008A31A1">
        <w:rPr>
          <w:rFonts w:ascii="Times New Roman" w:eastAsia="Calibri" w:hAnsi="Times New Roman" w:cs="Times New Roman"/>
          <w:b/>
          <w:bCs/>
          <w:sz w:val="20"/>
          <w:szCs w:val="20"/>
          <w:lang w:eastAsia="pl-PL"/>
        </w:rPr>
        <w:t xml:space="preserve">Dokumenty na potwierdzenie okoliczności, o których mowa w </w:t>
      </w:r>
      <w:r w:rsidRPr="008A31A1">
        <w:rPr>
          <w:rFonts w:ascii="Times New Roman" w:eastAsia="Calibri" w:hAnsi="Times New Roman" w:cs="Times New Roman"/>
          <w:b/>
          <w:bCs/>
          <w:sz w:val="20"/>
          <w:szCs w:val="20"/>
          <w:u w:val="single"/>
          <w:lang w:eastAsia="pl-PL"/>
        </w:rPr>
        <w:t>art. 25 ust. 1 pkt 1</w:t>
      </w:r>
      <w:r w:rsidRPr="008A31A1">
        <w:rPr>
          <w:rFonts w:ascii="Times New Roman" w:eastAsia="Calibri" w:hAnsi="Times New Roman" w:cs="Times New Roman"/>
          <w:b/>
          <w:bCs/>
          <w:sz w:val="20"/>
          <w:szCs w:val="20"/>
          <w:lang w:eastAsia="pl-PL"/>
        </w:rPr>
        <w:t xml:space="preserve">) ustawy </w:t>
      </w:r>
      <w:proofErr w:type="spellStart"/>
      <w:r w:rsidRPr="008A31A1">
        <w:rPr>
          <w:rFonts w:ascii="Times New Roman" w:eastAsia="Calibri" w:hAnsi="Times New Roman" w:cs="Times New Roman"/>
          <w:b/>
          <w:bCs/>
          <w:sz w:val="20"/>
          <w:szCs w:val="20"/>
          <w:lang w:eastAsia="pl-PL"/>
        </w:rPr>
        <w:t>Pzp</w:t>
      </w:r>
      <w:proofErr w:type="spellEnd"/>
      <w:r w:rsidRPr="008A31A1">
        <w:rPr>
          <w:rFonts w:ascii="Times New Roman" w:eastAsia="Calibri" w:hAnsi="Times New Roman" w:cs="Times New Roman"/>
          <w:b/>
          <w:bCs/>
          <w:sz w:val="20"/>
          <w:szCs w:val="20"/>
          <w:lang w:eastAsia="pl-PL"/>
        </w:rPr>
        <w:t>, tj. spełnienia warunków udziału w postępowaniu:</w:t>
      </w:r>
    </w:p>
    <w:p w:rsidR="007023E8" w:rsidRPr="008A31A1" w:rsidRDefault="007023E8" w:rsidP="007023E8">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p>
    <w:p w:rsidR="007023E8" w:rsidRPr="008A31A1" w:rsidRDefault="007023E8" w:rsidP="007023E8">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r w:rsidRPr="008A31A1">
        <w:rPr>
          <w:rFonts w:ascii="Times New Roman" w:eastAsia="Calibri" w:hAnsi="Times New Roman" w:cs="Times New Roman"/>
          <w:bCs/>
          <w:sz w:val="20"/>
          <w:szCs w:val="20"/>
          <w:lang w:eastAsia="pl-PL"/>
        </w:rPr>
        <w:t>Zamawiający nie wymaga przedstawienia oświadczeń, ani dokumentów w tym zakresie.</w:t>
      </w:r>
    </w:p>
    <w:p w:rsidR="007023E8" w:rsidRPr="008A31A1" w:rsidRDefault="007023E8" w:rsidP="007023E8">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p>
    <w:p w:rsidR="007023E8" w:rsidRPr="008A31A1" w:rsidRDefault="007023E8" w:rsidP="007023E8">
      <w:pPr>
        <w:spacing w:afterLines="60" w:after="144" w:line="240" w:lineRule="auto"/>
        <w:ind w:left="403" w:hanging="403"/>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 xml:space="preserve">II. </w:t>
      </w:r>
      <w:r w:rsidRPr="008A31A1">
        <w:rPr>
          <w:rFonts w:ascii="Times New Roman" w:eastAsia="Times New Roman" w:hAnsi="Times New Roman" w:cs="Times New Roman"/>
          <w:b/>
          <w:bCs/>
          <w:sz w:val="20"/>
          <w:szCs w:val="20"/>
          <w:lang w:eastAsia="pl-PL"/>
        </w:rPr>
        <w:tab/>
        <w:t xml:space="preserve">Dokumenty na potwierdzenie okoliczności, o których mowa w </w:t>
      </w:r>
      <w:r w:rsidRPr="008A31A1">
        <w:rPr>
          <w:rFonts w:ascii="Times New Roman" w:eastAsia="Times New Roman" w:hAnsi="Times New Roman" w:cs="Times New Roman"/>
          <w:b/>
          <w:bCs/>
          <w:sz w:val="20"/>
          <w:szCs w:val="20"/>
          <w:u w:val="single"/>
          <w:lang w:eastAsia="pl-PL"/>
        </w:rPr>
        <w:t>art. 25 ust. 1 pkt 3)</w:t>
      </w:r>
      <w:r w:rsidRPr="008A31A1">
        <w:rPr>
          <w:rFonts w:ascii="Times New Roman" w:eastAsia="Times New Roman" w:hAnsi="Times New Roman" w:cs="Times New Roman"/>
          <w:b/>
          <w:bCs/>
          <w:sz w:val="20"/>
          <w:szCs w:val="20"/>
          <w:lang w:eastAsia="pl-PL"/>
        </w:rPr>
        <w:t xml:space="preserve"> ustawy </w:t>
      </w:r>
      <w:proofErr w:type="spellStart"/>
      <w:r w:rsidRPr="008A31A1">
        <w:rPr>
          <w:rFonts w:ascii="Times New Roman" w:eastAsia="Times New Roman" w:hAnsi="Times New Roman" w:cs="Times New Roman"/>
          <w:b/>
          <w:bCs/>
          <w:sz w:val="20"/>
          <w:szCs w:val="20"/>
          <w:lang w:eastAsia="pl-PL"/>
        </w:rPr>
        <w:t>Pzp</w:t>
      </w:r>
      <w:proofErr w:type="spellEnd"/>
      <w:r w:rsidRPr="008A31A1">
        <w:rPr>
          <w:rFonts w:ascii="Times New Roman" w:eastAsia="Times New Roman" w:hAnsi="Times New Roman" w:cs="Times New Roman"/>
          <w:b/>
          <w:bCs/>
          <w:sz w:val="20"/>
          <w:szCs w:val="20"/>
          <w:lang w:eastAsia="pl-PL"/>
        </w:rPr>
        <w:t>, tj. braku podstaw do wykluczenia:</w:t>
      </w:r>
    </w:p>
    <w:p w:rsidR="007023E8" w:rsidRPr="008A31A1" w:rsidRDefault="007023E8" w:rsidP="006B0260">
      <w:pPr>
        <w:numPr>
          <w:ilvl w:val="0"/>
          <w:numId w:val="18"/>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7023E8" w:rsidRPr="008A31A1" w:rsidRDefault="007023E8" w:rsidP="007023E8">
      <w:pPr>
        <w:spacing w:afterLines="60" w:after="144" w:line="240" w:lineRule="auto"/>
        <w:ind w:left="403" w:hanging="403"/>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 xml:space="preserve">III. </w:t>
      </w:r>
      <w:r w:rsidRPr="008A31A1">
        <w:rPr>
          <w:rFonts w:ascii="Times New Roman" w:eastAsia="Times New Roman" w:hAnsi="Times New Roman" w:cs="Times New Roman"/>
          <w:b/>
          <w:bCs/>
          <w:sz w:val="20"/>
          <w:szCs w:val="20"/>
          <w:lang w:eastAsia="pl-PL"/>
        </w:rPr>
        <w:tab/>
        <w:t xml:space="preserve">Dokumenty na potwierdzenie okoliczności, o których mowa w </w:t>
      </w:r>
      <w:r w:rsidRPr="008A31A1">
        <w:rPr>
          <w:rFonts w:ascii="Times New Roman" w:eastAsia="Times New Roman" w:hAnsi="Times New Roman" w:cs="Times New Roman"/>
          <w:b/>
          <w:bCs/>
          <w:sz w:val="20"/>
          <w:szCs w:val="20"/>
          <w:u w:val="single"/>
          <w:lang w:eastAsia="pl-PL"/>
        </w:rPr>
        <w:t>art. 25 ust. 1 pkt 2)</w:t>
      </w:r>
      <w:r w:rsidRPr="008A31A1">
        <w:rPr>
          <w:rFonts w:ascii="Times New Roman" w:eastAsia="Times New Roman" w:hAnsi="Times New Roman" w:cs="Times New Roman"/>
          <w:b/>
          <w:bCs/>
          <w:sz w:val="20"/>
          <w:szCs w:val="20"/>
          <w:lang w:eastAsia="pl-PL"/>
        </w:rPr>
        <w:t xml:space="preserve"> ustawy </w:t>
      </w:r>
      <w:proofErr w:type="spellStart"/>
      <w:r w:rsidRPr="008A31A1">
        <w:rPr>
          <w:rFonts w:ascii="Times New Roman" w:eastAsia="Times New Roman" w:hAnsi="Times New Roman" w:cs="Times New Roman"/>
          <w:b/>
          <w:bCs/>
          <w:sz w:val="20"/>
          <w:szCs w:val="20"/>
          <w:lang w:eastAsia="pl-PL"/>
        </w:rPr>
        <w:t>Pzp</w:t>
      </w:r>
      <w:proofErr w:type="spellEnd"/>
      <w:r w:rsidRPr="008A31A1">
        <w:rPr>
          <w:rFonts w:ascii="Times New Roman" w:eastAsia="Times New Roman" w:hAnsi="Times New Roman" w:cs="Times New Roman"/>
          <w:b/>
          <w:bCs/>
          <w:sz w:val="20"/>
          <w:szCs w:val="20"/>
          <w:lang w:eastAsia="pl-PL"/>
        </w:rPr>
        <w:t>, tj. spełnienia przez oferowane dostawy, usługi lub roboty budowlane wymagań określonych przez Zamawiającego:</w:t>
      </w:r>
    </w:p>
    <w:p w:rsidR="007023E8" w:rsidRPr="008A31A1" w:rsidRDefault="007023E8" w:rsidP="007023E8">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r w:rsidRPr="008A31A1">
        <w:rPr>
          <w:rFonts w:ascii="Times New Roman" w:eastAsia="Calibri" w:hAnsi="Times New Roman" w:cs="Times New Roman"/>
          <w:bCs/>
          <w:sz w:val="20"/>
          <w:szCs w:val="20"/>
          <w:lang w:eastAsia="pl-PL"/>
        </w:rPr>
        <w:t>Zamawiający nie wymaga przedstawienia oświadczeń, ani dokumentów w tym zakresie.</w:t>
      </w:r>
    </w:p>
    <w:p w:rsidR="007023E8" w:rsidRPr="008A31A1" w:rsidRDefault="007023E8" w:rsidP="007023E8">
      <w:pPr>
        <w:tabs>
          <w:tab w:val="num" w:pos="0"/>
        </w:tabs>
        <w:spacing w:before="120" w:after="0" w:line="240" w:lineRule="auto"/>
        <w:ind w:left="357"/>
        <w:jc w:val="both"/>
        <w:rPr>
          <w:rFonts w:ascii="Times New Roman" w:eastAsia="Times New Roman" w:hAnsi="Times New Roman" w:cs="Times New Roman"/>
          <w:i/>
          <w:sz w:val="20"/>
          <w:szCs w:val="20"/>
          <w:lang w:eastAsia="pl-PL"/>
        </w:rPr>
      </w:pPr>
      <w:r w:rsidRPr="008A31A1">
        <w:rPr>
          <w:rFonts w:ascii="Times New Roman" w:eastAsia="Times New Roman" w:hAnsi="Times New Roman" w:cs="Times New Roman"/>
          <w:i/>
          <w:sz w:val="20"/>
          <w:szCs w:val="20"/>
          <w:lang w:eastAsia="pl-PL"/>
        </w:rPr>
        <w:lastRenderedPageBreak/>
        <w:t>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w:t>
      </w:r>
    </w:p>
    <w:p w:rsidR="007023E8" w:rsidRPr="008A31A1" w:rsidRDefault="007023E8" w:rsidP="007023E8">
      <w:pPr>
        <w:spacing w:afterLines="60" w:after="144" w:line="240" w:lineRule="auto"/>
        <w:rPr>
          <w:rFonts w:ascii="Times New Roman" w:eastAsia="Times New Roman" w:hAnsi="Times New Roman" w:cs="Times New Roman"/>
          <w:i/>
          <w:sz w:val="20"/>
          <w:szCs w:val="20"/>
          <w:lang w:eastAsia="pl-PL"/>
        </w:rPr>
      </w:pPr>
    </w:p>
    <w:p w:rsidR="007023E8" w:rsidRPr="008A31A1" w:rsidRDefault="007023E8" w:rsidP="007023E8">
      <w:pPr>
        <w:spacing w:afterLines="60" w:after="144" w:line="240" w:lineRule="auto"/>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IV. Podmioty zagraniczne: </w:t>
      </w:r>
    </w:p>
    <w:p w:rsidR="007023E8" w:rsidRPr="008A31A1" w:rsidRDefault="007023E8" w:rsidP="006B0260">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7023E8" w:rsidRPr="008A31A1" w:rsidRDefault="007023E8" w:rsidP="006B0260">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Dokument, o którym mowa w ust. 1 powinny być wystawione nie wcześniej niż 6 miesięcy przed terminem upływu składania ofert. </w:t>
      </w:r>
    </w:p>
    <w:p w:rsidR="007023E8" w:rsidRPr="008A31A1" w:rsidRDefault="007023E8" w:rsidP="006B0260">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7023E8" w:rsidRPr="008A31A1" w:rsidRDefault="007023E8" w:rsidP="007023E8">
      <w:pPr>
        <w:spacing w:afterLines="60" w:after="144" w:line="240" w:lineRule="auto"/>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V. Oferta wspólna</w:t>
      </w:r>
    </w:p>
    <w:p w:rsidR="007023E8" w:rsidRPr="008A31A1" w:rsidRDefault="007023E8" w:rsidP="006B0260">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 przypadku Wykonawców wspólnie ubiegających się o zamówienie publiczne, </w:t>
      </w:r>
      <w:r w:rsidRPr="008A31A1">
        <w:rPr>
          <w:rFonts w:ascii="Times New Roman" w:eastAsia="Times New Roman" w:hAnsi="Times New Roman" w:cs="Times New Roman"/>
          <w:sz w:val="20"/>
          <w:szCs w:val="20"/>
          <w:u w:val="single"/>
          <w:lang w:eastAsia="pl-PL"/>
        </w:rPr>
        <w:t>do oferty należy dołączyć dokument</w:t>
      </w:r>
      <w:r w:rsidRPr="008A31A1">
        <w:rPr>
          <w:rFonts w:ascii="Times New Roman" w:eastAsia="Times New Roman" w:hAnsi="Times New Roman" w:cs="Times New Roman"/>
          <w:sz w:val="20"/>
          <w:szCs w:val="20"/>
          <w:lang w:eastAsia="pl-PL"/>
        </w:rPr>
        <w:t xml:space="preserve"> stwierdzający ustanowienie przez Wykonawców wspólnie ubiegających się o zamówienie </w:t>
      </w:r>
      <w:r w:rsidRPr="008A31A1">
        <w:rPr>
          <w:rFonts w:ascii="Times New Roman" w:eastAsia="Times New Roman" w:hAnsi="Times New Roman" w:cs="Times New Roman"/>
          <w:sz w:val="20"/>
          <w:szCs w:val="20"/>
          <w:u w:val="single"/>
          <w:lang w:eastAsia="pl-PL"/>
        </w:rPr>
        <w:t>pełnomocnika (lidera)</w:t>
      </w:r>
      <w:r w:rsidRPr="008A31A1">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7023E8" w:rsidRPr="008A31A1" w:rsidRDefault="007023E8" w:rsidP="006B0260">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8A31A1">
        <w:rPr>
          <w:rFonts w:ascii="Times New Roman" w:eastAsia="Times New Roman" w:hAnsi="Times New Roman" w:cs="Times New Roman"/>
          <w:sz w:val="20"/>
          <w:szCs w:val="20"/>
          <w:lang w:eastAsia="pl-PL"/>
        </w:rPr>
        <w:br/>
        <w:t>jako pełnomocnik (lider).</w:t>
      </w:r>
    </w:p>
    <w:p w:rsidR="007023E8" w:rsidRPr="008A31A1" w:rsidRDefault="007023E8" w:rsidP="006B0260">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8A31A1">
          <w:rPr>
            <w:rFonts w:ascii="Times New Roman" w:eastAsia="Times New Roman" w:hAnsi="Times New Roman" w:cs="Times New Roman"/>
            <w:sz w:val="20"/>
            <w:szCs w:val="20"/>
            <w:lang w:eastAsia="pl-PL"/>
          </w:rPr>
          <w:t>22 a</w:t>
        </w:r>
      </w:smartTag>
      <w:r w:rsidRPr="008A31A1">
        <w:rPr>
          <w:rFonts w:ascii="Times New Roman" w:eastAsia="Times New Roman" w:hAnsi="Times New Roman" w:cs="Times New Roman"/>
          <w:sz w:val="20"/>
          <w:szCs w:val="20"/>
          <w:lang w:eastAsia="pl-PL"/>
        </w:rPr>
        <w:t xml:space="preserve">) ustawy </w:t>
      </w:r>
      <w:proofErr w:type="spellStart"/>
      <w:r w:rsidRPr="008A31A1">
        <w:rPr>
          <w:rFonts w:ascii="Times New Roman" w:eastAsia="Times New Roman" w:hAnsi="Times New Roman" w:cs="Times New Roman"/>
          <w:sz w:val="20"/>
          <w:szCs w:val="20"/>
          <w:lang w:eastAsia="pl-PL"/>
        </w:rPr>
        <w:t>p.z.p</w:t>
      </w:r>
      <w:proofErr w:type="spellEnd"/>
      <w:r w:rsidRPr="008A31A1">
        <w:rPr>
          <w:rFonts w:ascii="Times New Roman" w:eastAsia="Times New Roman" w:hAnsi="Times New Roman" w:cs="Times New Roman"/>
          <w:sz w:val="20"/>
          <w:szCs w:val="20"/>
          <w:lang w:eastAsia="pl-PL"/>
        </w:rPr>
        <w:t>., kopie dokumentów dotyczących odpowiednio Wykonawcy lub tych podmiotów są poświadczone za zgodność z oryginałem odpowiednio przez Wykonawcę lub te podmioty.</w:t>
      </w:r>
    </w:p>
    <w:p w:rsidR="007023E8" w:rsidRPr="008A31A1" w:rsidRDefault="007023E8" w:rsidP="006B0260">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7023E8" w:rsidRPr="008A31A1" w:rsidRDefault="007023E8" w:rsidP="006B0260">
      <w:pPr>
        <w:numPr>
          <w:ilvl w:val="0"/>
          <w:numId w:val="30"/>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7023E8" w:rsidRPr="008A31A1" w:rsidRDefault="007023E8" w:rsidP="007023E8">
      <w:pPr>
        <w:spacing w:afterLines="60" w:after="144" w:line="240" w:lineRule="auto"/>
        <w:jc w:val="center"/>
        <w:rPr>
          <w:rFonts w:ascii="Times New Roman" w:eastAsia="Times New Roman" w:hAnsi="Times New Roman" w:cs="Times New Roman"/>
          <w:b/>
          <w:bCs/>
          <w:iCs/>
          <w:caps/>
          <w:sz w:val="20"/>
          <w:szCs w:val="20"/>
          <w:lang w:eastAsia="pl-PL"/>
        </w:rPr>
      </w:pPr>
      <w:r w:rsidRPr="008A31A1">
        <w:rPr>
          <w:rFonts w:ascii="Times New Roman" w:eastAsia="Times New Roman" w:hAnsi="Times New Roman" w:cs="Times New Roman"/>
          <w:b/>
          <w:bCs/>
          <w:iCs/>
          <w:caps/>
          <w:sz w:val="20"/>
          <w:szCs w:val="20"/>
          <w:lang w:eastAsia="pl-PL"/>
        </w:rPr>
        <w:t>ROZDZIAŁ x</w:t>
      </w:r>
    </w:p>
    <w:p w:rsidR="007023E8" w:rsidRPr="008A31A1" w:rsidRDefault="007023E8" w:rsidP="007023E8">
      <w:pPr>
        <w:spacing w:afterLines="60" w:after="144" w:line="240" w:lineRule="auto"/>
        <w:jc w:val="center"/>
        <w:rPr>
          <w:rFonts w:ascii="Times New Roman" w:eastAsia="Times New Roman" w:hAnsi="Times New Roman" w:cs="Times New Roman"/>
          <w:b/>
          <w:bCs/>
          <w:iCs/>
          <w:caps/>
          <w:sz w:val="20"/>
          <w:szCs w:val="20"/>
          <w:lang w:eastAsia="pl-PL"/>
        </w:rPr>
      </w:pPr>
      <w:r w:rsidRPr="008A31A1">
        <w:rPr>
          <w:rFonts w:ascii="Times New Roman" w:eastAsia="Times New Roman" w:hAnsi="Times New Roman" w:cs="Times New Roman"/>
          <w:b/>
          <w:bCs/>
          <w:iCs/>
          <w:caps/>
          <w:sz w:val="20"/>
          <w:szCs w:val="20"/>
          <w:lang w:eastAsia="pl-PL"/>
        </w:rPr>
        <w:t>Wadium</w:t>
      </w:r>
    </w:p>
    <w:p w:rsidR="007023E8" w:rsidRPr="008A31A1" w:rsidRDefault="007023E8" w:rsidP="006B0260">
      <w:pPr>
        <w:numPr>
          <w:ilvl w:val="0"/>
          <w:numId w:val="27"/>
        </w:numPr>
        <w:spacing w:after="0"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niniejszym postępowaniu Zamawiający nie wymaga wniesienia wadium.</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XI</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INFORMACJA O SPOSOBIE POROZUMIEWANIA SIĘ ZAMAWIAJĄCEGO Z WYKONAWCAMI</w:t>
      </w:r>
    </w:p>
    <w:p w:rsidR="0096511F" w:rsidRPr="008A31A1" w:rsidRDefault="0096511F" w:rsidP="006B0260">
      <w:pPr>
        <w:numPr>
          <w:ilvl w:val="0"/>
          <w:numId w:val="41"/>
        </w:numPr>
        <w:spacing w:after="240" w:line="240" w:lineRule="auto"/>
        <w:jc w:val="both"/>
        <w:rPr>
          <w:rFonts w:ascii="Times New Roman" w:hAnsi="Times New Roman" w:cs="Times New Roman"/>
          <w:color w:val="538135" w:themeColor="accent6" w:themeShade="BF"/>
          <w:sz w:val="20"/>
        </w:rPr>
      </w:pPr>
      <w:r w:rsidRPr="008A31A1">
        <w:rPr>
          <w:rFonts w:ascii="Times New Roman" w:hAnsi="Times New Roman" w:cs="Times New Roman"/>
          <w:color w:val="538135" w:themeColor="accent6" w:themeShade="BF"/>
          <w:sz w:val="20"/>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8" w:history="1">
        <w:r w:rsidRPr="008A31A1">
          <w:rPr>
            <w:rFonts w:ascii="Times New Roman" w:hAnsi="Times New Roman" w:cs="Times New Roman"/>
            <w:color w:val="538135" w:themeColor="accent6" w:themeShade="BF"/>
            <w:sz w:val="20"/>
            <w:u w:val="single"/>
          </w:rPr>
          <w:t>zamowienia@poczta-usk.pl</w:t>
        </w:r>
      </w:hyperlink>
      <w:r w:rsidRPr="008A31A1">
        <w:rPr>
          <w:rFonts w:ascii="Times New Roman" w:hAnsi="Times New Roman" w:cs="Times New Roman"/>
          <w:color w:val="538135" w:themeColor="accent6" w:themeShade="BF"/>
          <w:sz w:val="20"/>
        </w:rPr>
        <w:t>), aplikacja do przesyłania dokumentacji elektronicznej udostępniona na stronie internetowej Zamawiającego.</w:t>
      </w:r>
    </w:p>
    <w:p w:rsidR="0096511F" w:rsidRPr="008A31A1" w:rsidRDefault="0096511F" w:rsidP="006B0260">
      <w:pPr>
        <w:numPr>
          <w:ilvl w:val="0"/>
          <w:numId w:val="41"/>
        </w:numPr>
        <w:spacing w:after="240" w:line="240" w:lineRule="auto"/>
        <w:jc w:val="both"/>
        <w:rPr>
          <w:rFonts w:ascii="Times New Roman" w:hAnsi="Times New Roman" w:cs="Times New Roman"/>
          <w:color w:val="538135" w:themeColor="accent6" w:themeShade="BF"/>
          <w:sz w:val="20"/>
        </w:rPr>
      </w:pPr>
      <w:r w:rsidRPr="008A31A1">
        <w:rPr>
          <w:rFonts w:ascii="Times New Roman" w:hAnsi="Times New Roman" w:cs="Times New Roman"/>
          <w:color w:val="538135" w:themeColor="accent6" w:themeShade="BF"/>
          <w:sz w:val="20"/>
        </w:rPr>
        <w:t xml:space="preserve">Jeżeli Zamawiający lub Wykonawca przekazują oświadczenia, wnioski, zawiadomienia oraz informacje za pośrednictwem faksu lub przy użyciu środków komunikacji elektronicznej w rozumieniu ustawy z dnia 18 lipca 2002 </w:t>
      </w:r>
      <w:r w:rsidRPr="008A31A1">
        <w:rPr>
          <w:rFonts w:ascii="Times New Roman" w:hAnsi="Times New Roman" w:cs="Times New Roman"/>
          <w:color w:val="538135" w:themeColor="accent6" w:themeShade="BF"/>
          <w:sz w:val="20"/>
        </w:rPr>
        <w:lastRenderedPageBreak/>
        <w:t xml:space="preserve">r. o świadczeniu usług drogą elektroniczną, każda ze stron na żądanie drugiej strony niezwłocznie potwierdza fakt ich otrzymania. </w:t>
      </w:r>
    </w:p>
    <w:p w:rsidR="0096511F" w:rsidRPr="008A31A1" w:rsidRDefault="0096511F" w:rsidP="006B0260">
      <w:pPr>
        <w:numPr>
          <w:ilvl w:val="0"/>
          <w:numId w:val="41"/>
        </w:numPr>
        <w:suppressAutoHyphens/>
        <w:spacing w:after="144" w:line="240" w:lineRule="auto"/>
        <w:jc w:val="both"/>
        <w:rPr>
          <w:rFonts w:ascii="Times New Roman" w:eastAsia="Times New Roman" w:hAnsi="Times New Roman" w:cs="Times New Roman"/>
          <w:color w:val="538135" w:themeColor="accent6" w:themeShade="BF"/>
          <w:sz w:val="20"/>
          <w:szCs w:val="20"/>
          <w:lang w:eastAsia="pl-PL"/>
        </w:rPr>
      </w:pPr>
      <w:r w:rsidRPr="008A31A1">
        <w:rPr>
          <w:rFonts w:ascii="Times New Roman" w:eastAsia="Times New Roman" w:hAnsi="Times New Roman" w:cs="Times New Roman"/>
          <w:color w:val="538135" w:themeColor="accent6" w:themeShade="BF"/>
          <w:sz w:val="20"/>
          <w:szCs w:val="20"/>
          <w:lang w:eastAsia="pl-PL"/>
        </w:rPr>
        <w:t xml:space="preserve">W przypadku braku potwierdzenia przez Wykonawcę otrzymania oświadczeń, wniosków, zawiadomień </w:t>
      </w:r>
      <w:r w:rsidRPr="008A31A1">
        <w:rPr>
          <w:rFonts w:ascii="Times New Roman" w:eastAsia="Times New Roman" w:hAnsi="Times New Roman" w:cs="Times New Roman"/>
          <w:color w:val="538135" w:themeColor="accent6" w:themeShade="BF"/>
          <w:sz w:val="20"/>
          <w:szCs w:val="20"/>
          <w:lang w:eastAsia="pl-PL"/>
        </w:rPr>
        <w:br/>
        <w:t xml:space="preserve">oraz informacji (dokumentów) przesłanych przy użyciu </w:t>
      </w:r>
      <w:proofErr w:type="spellStart"/>
      <w:r w:rsidRPr="008A31A1">
        <w:rPr>
          <w:rFonts w:ascii="Times New Roman" w:eastAsia="Times New Roman" w:hAnsi="Times New Roman" w:cs="Times New Roman"/>
          <w:color w:val="538135" w:themeColor="accent6" w:themeShade="BF"/>
          <w:sz w:val="20"/>
          <w:szCs w:val="20"/>
          <w:lang w:eastAsia="pl-PL"/>
        </w:rPr>
        <w:t>faxu</w:t>
      </w:r>
      <w:proofErr w:type="spellEnd"/>
      <w:r w:rsidRPr="008A31A1">
        <w:rPr>
          <w:rFonts w:ascii="Times New Roman" w:eastAsia="Times New Roman" w:hAnsi="Times New Roman" w:cs="Times New Roman"/>
          <w:color w:val="538135" w:themeColor="accent6" w:themeShade="BF"/>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96511F" w:rsidRPr="008A31A1" w:rsidRDefault="0096511F" w:rsidP="006B0260">
      <w:pPr>
        <w:numPr>
          <w:ilvl w:val="0"/>
          <w:numId w:val="41"/>
        </w:numPr>
        <w:spacing w:after="240" w:line="240" w:lineRule="auto"/>
        <w:jc w:val="both"/>
        <w:rPr>
          <w:rFonts w:ascii="Times New Roman" w:hAnsi="Times New Roman" w:cs="Times New Roman"/>
          <w:color w:val="538135" w:themeColor="accent6" w:themeShade="BF"/>
          <w:sz w:val="20"/>
        </w:rPr>
      </w:pPr>
      <w:r w:rsidRPr="008A31A1">
        <w:rPr>
          <w:rFonts w:ascii="Times New Roman" w:hAnsi="Times New Roman" w:cs="Times New Roman"/>
          <w:color w:val="538135" w:themeColor="accent6" w:themeShade="BF"/>
          <w:sz w:val="20"/>
        </w:rPr>
        <w:t xml:space="preserve">W postępowaniu oświadczenia składa się w formie pisemnej albo w postaci elektronicznej, </w:t>
      </w:r>
      <w:r w:rsidRPr="008A31A1">
        <w:rPr>
          <w:rFonts w:ascii="Times New Roman" w:hAnsi="Times New Roman" w:cs="Times New Roman"/>
          <w:b/>
          <w:color w:val="538135" w:themeColor="accent6" w:themeShade="BF"/>
          <w:sz w:val="20"/>
        </w:rPr>
        <w:t>z tym że oświadczenie należy przesłać w postaci elektronicznej opatrzonej kwalifikowanym podpisem elektronicznym</w:t>
      </w:r>
      <w:r w:rsidRPr="008A31A1">
        <w:rPr>
          <w:rFonts w:ascii="Times New Roman" w:hAnsi="Times New Roman" w:cs="Times New Roman"/>
          <w:color w:val="538135" w:themeColor="accent6" w:themeShade="BF"/>
          <w:sz w:val="20"/>
        </w:rPr>
        <w:t xml:space="preserve">. Oświadczenia podmiotów składających ofertę wspólnie oraz podmiotów udostępniających potencjał składane na formularzu oświadczenia powinny mieć formę dokumentu elektronicznego, podpisanego kwalifikowanym podpisem elektronicznym przez każdego z nich w zakresie w jakim potwierdzają okoliczności, o których mowa w treści art. 22 ust. 1 ustawy </w:t>
      </w:r>
      <w:proofErr w:type="spellStart"/>
      <w:r w:rsidRPr="008A31A1">
        <w:rPr>
          <w:rFonts w:ascii="Times New Roman" w:hAnsi="Times New Roman" w:cs="Times New Roman"/>
          <w:color w:val="538135" w:themeColor="accent6" w:themeShade="BF"/>
          <w:sz w:val="20"/>
        </w:rPr>
        <w:t>Pzp</w:t>
      </w:r>
      <w:proofErr w:type="spellEnd"/>
      <w:r w:rsidRPr="008A31A1">
        <w:rPr>
          <w:rFonts w:ascii="Times New Roman" w:hAnsi="Times New Roman" w:cs="Times New Roman"/>
          <w:color w:val="538135" w:themeColor="accent6" w:themeShade="BF"/>
          <w:sz w:val="20"/>
        </w:rPr>
        <w:t xml:space="preserve">.   Analogiczny wymóg dotyczy oświadczenia składanego przez podwykonawcę, na podstawie art. 25a ust. 5 pkt 1 ustawy </w:t>
      </w:r>
      <w:proofErr w:type="spellStart"/>
      <w:r w:rsidRPr="008A31A1">
        <w:rPr>
          <w:rFonts w:ascii="Times New Roman" w:hAnsi="Times New Roman" w:cs="Times New Roman"/>
          <w:color w:val="538135" w:themeColor="accent6" w:themeShade="BF"/>
          <w:sz w:val="20"/>
        </w:rPr>
        <w:t>Pzp</w:t>
      </w:r>
      <w:proofErr w:type="spellEnd"/>
      <w:r w:rsidRPr="008A31A1">
        <w:rPr>
          <w:rFonts w:ascii="Times New Roman" w:hAnsi="Times New Roman" w:cs="Times New Roman"/>
          <w:color w:val="538135" w:themeColor="accent6" w:themeShade="BF"/>
          <w:sz w:val="20"/>
        </w:rPr>
        <w:t>.</w:t>
      </w:r>
    </w:p>
    <w:p w:rsidR="0096511F" w:rsidRPr="008A31A1" w:rsidRDefault="0096511F" w:rsidP="006B0260">
      <w:pPr>
        <w:numPr>
          <w:ilvl w:val="0"/>
          <w:numId w:val="41"/>
        </w:numPr>
        <w:spacing w:after="240" w:line="240" w:lineRule="auto"/>
        <w:jc w:val="both"/>
        <w:rPr>
          <w:rFonts w:ascii="Times New Roman" w:hAnsi="Times New Roman" w:cs="Times New Roman"/>
          <w:color w:val="538135" w:themeColor="accent6" w:themeShade="BF"/>
          <w:sz w:val="20"/>
        </w:rPr>
      </w:pPr>
      <w:r w:rsidRPr="008A31A1">
        <w:rPr>
          <w:rFonts w:ascii="Times New Roman" w:hAnsi="Times New Roman" w:cs="Times New Roman"/>
          <w:color w:val="538135" w:themeColor="accent6" w:themeShade="BF"/>
          <w:sz w:val="20"/>
        </w:rPr>
        <w:t xml:space="preserve">Środkiem komunikacji elektronicznej, służącym złożeniu oświadczenia przez wykonawcę, jest </w:t>
      </w:r>
      <w:r w:rsidRPr="008A31A1">
        <w:rPr>
          <w:rFonts w:ascii="Times New Roman" w:hAnsi="Times New Roman" w:cs="Times New Roman"/>
          <w:b/>
          <w:color w:val="538135" w:themeColor="accent6" w:themeShade="BF"/>
          <w:sz w:val="20"/>
        </w:rPr>
        <w:t>aplikacja do przesyłania dokumentacji elektronicznej udostępniona na stronie internetowej Zamawiającego</w:t>
      </w:r>
      <w:r w:rsidRPr="008A31A1">
        <w:rPr>
          <w:rFonts w:ascii="Times New Roman" w:hAnsi="Times New Roman" w:cs="Times New Roman"/>
          <w:color w:val="538135" w:themeColor="accent6" w:themeShade="BF"/>
          <w:sz w:val="20"/>
        </w:rPr>
        <w:t xml:space="preserve">. UWAGA! Złożenie oświadczenie wraz z ofertą na nośniku danych (np. CD, </w:t>
      </w:r>
      <w:proofErr w:type="spellStart"/>
      <w:r w:rsidRPr="008A31A1">
        <w:rPr>
          <w:rFonts w:ascii="Times New Roman" w:hAnsi="Times New Roman" w:cs="Times New Roman"/>
          <w:color w:val="538135" w:themeColor="accent6" w:themeShade="BF"/>
          <w:sz w:val="20"/>
        </w:rPr>
        <w:t>pendrive</w:t>
      </w:r>
      <w:proofErr w:type="spellEnd"/>
      <w:r w:rsidRPr="008A31A1">
        <w:rPr>
          <w:rFonts w:ascii="Times New Roman" w:hAnsi="Times New Roman" w:cs="Times New Roman"/>
          <w:color w:val="538135" w:themeColor="accent6" w:themeShade="BF"/>
          <w:sz w:val="20"/>
        </w:rPr>
        <w:t xml:space="preserve">) jest niedopuszczalne, nie stanowi bowiem jego złożenia przy użyciu środków komunikacji elektronicznej w rozumieniu przepisów ustawy z dnia 18 lipca 2002 o świadczeniu usług drogą elektroniczną. </w:t>
      </w:r>
    </w:p>
    <w:p w:rsidR="0096511F" w:rsidRPr="008A31A1" w:rsidRDefault="0096511F" w:rsidP="006B0260">
      <w:pPr>
        <w:numPr>
          <w:ilvl w:val="0"/>
          <w:numId w:val="41"/>
        </w:numPr>
        <w:spacing w:after="0" w:line="240" w:lineRule="auto"/>
        <w:jc w:val="both"/>
        <w:rPr>
          <w:rFonts w:ascii="Times New Roman" w:hAnsi="Times New Roman" w:cs="Times New Roman"/>
          <w:color w:val="538135" w:themeColor="accent6" w:themeShade="BF"/>
          <w:sz w:val="20"/>
          <w:szCs w:val="20"/>
        </w:rPr>
      </w:pPr>
      <w:r w:rsidRPr="008A31A1">
        <w:rPr>
          <w:rFonts w:ascii="Times New Roman" w:hAnsi="Times New Roman" w:cs="Times New Roman"/>
          <w:color w:val="538135" w:themeColor="accent6" w:themeShade="BF"/>
          <w:sz w:val="20"/>
          <w:szCs w:val="20"/>
        </w:rPr>
        <w:t>Osobą uprawnioną przez Zamawiającego do porozumiewania się z wykonawcami w sprawach proceduralnych jest:</w:t>
      </w:r>
    </w:p>
    <w:p w:rsidR="0096511F" w:rsidRPr="008A31A1" w:rsidRDefault="0096511F" w:rsidP="0096511F">
      <w:pPr>
        <w:tabs>
          <w:tab w:val="num" w:pos="360"/>
        </w:tabs>
        <w:spacing w:line="256" w:lineRule="auto"/>
        <w:ind w:left="400"/>
        <w:jc w:val="both"/>
        <w:rPr>
          <w:rFonts w:ascii="Times New Roman" w:hAnsi="Times New Roman" w:cs="Times New Roman"/>
          <w:color w:val="538135" w:themeColor="accent6" w:themeShade="BF"/>
          <w:spacing w:val="2"/>
          <w:position w:val="-2"/>
          <w:sz w:val="20"/>
          <w:szCs w:val="20"/>
        </w:rPr>
      </w:pPr>
      <w:r w:rsidRPr="008A31A1">
        <w:rPr>
          <w:rFonts w:ascii="Times New Roman" w:hAnsi="Times New Roman" w:cs="Times New Roman"/>
          <w:color w:val="538135" w:themeColor="accent6" w:themeShade="BF"/>
          <w:spacing w:val="2"/>
          <w:position w:val="-2"/>
          <w:sz w:val="20"/>
          <w:szCs w:val="20"/>
        </w:rPr>
        <w:t>Martyna Maciejewska – Zamów</w:t>
      </w:r>
      <w:r w:rsidR="008A31A1" w:rsidRPr="008A31A1">
        <w:rPr>
          <w:rFonts w:ascii="Times New Roman" w:hAnsi="Times New Roman" w:cs="Times New Roman"/>
          <w:color w:val="538135" w:themeColor="accent6" w:themeShade="BF"/>
          <w:spacing w:val="2"/>
          <w:position w:val="-2"/>
          <w:sz w:val="20"/>
          <w:szCs w:val="20"/>
        </w:rPr>
        <w:t>ienia Publicznych, tel.85 831 88 10</w:t>
      </w:r>
      <w:r w:rsidRPr="008A31A1">
        <w:rPr>
          <w:rFonts w:ascii="Times New Roman" w:hAnsi="Times New Roman" w:cs="Times New Roman"/>
          <w:color w:val="538135" w:themeColor="accent6" w:themeShade="BF"/>
          <w:spacing w:val="2"/>
          <w:position w:val="-2"/>
          <w:sz w:val="20"/>
          <w:szCs w:val="20"/>
        </w:rPr>
        <w:t xml:space="preserve">, </w:t>
      </w:r>
      <w:hyperlink r:id="rId9" w:history="1">
        <w:r w:rsidRPr="008A31A1">
          <w:rPr>
            <w:rFonts w:ascii="Times New Roman" w:hAnsi="Times New Roman" w:cs="Times New Roman"/>
            <w:color w:val="538135" w:themeColor="accent6" w:themeShade="BF"/>
            <w:spacing w:val="2"/>
            <w:position w:val="-2"/>
            <w:sz w:val="20"/>
            <w:szCs w:val="20"/>
            <w:u w:val="single"/>
          </w:rPr>
          <w:t>mmaciejewska@poczta-usk.pl</w:t>
        </w:r>
      </w:hyperlink>
      <w:r w:rsidRPr="008A31A1">
        <w:rPr>
          <w:rFonts w:ascii="Times New Roman" w:hAnsi="Times New Roman" w:cs="Times New Roman"/>
          <w:color w:val="538135" w:themeColor="accent6" w:themeShade="BF"/>
          <w:spacing w:val="2"/>
          <w:position w:val="-2"/>
          <w:sz w:val="20"/>
          <w:szCs w:val="20"/>
        </w:rPr>
        <w:t xml:space="preserve"> </w:t>
      </w:r>
    </w:p>
    <w:p w:rsidR="007023E8" w:rsidRPr="008A31A1" w:rsidRDefault="007023E8" w:rsidP="007023E8">
      <w:pPr>
        <w:keepNext/>
        <w:spacing w:afterLines="60" w:after="144" w:line="240" w:lineRule="auto"/>
        <w:jc w:val="center"/>
        <w:outlineLvl w:val="7"/>
        <w:rPr>
          <w:rFonts w:ascii="Times New Roman" w:eastAsia="Times New Roman" w:hAnsi="Times New Roman" w:cs="Times New Roman"/>
          <w:b/>
          <w:i/>
          <w:sz w:val="20"/>
          <w:szCs w:val="20"/>
          <w:lang w:eastAsia="pl-PL"/>
        </w:rPr>
      </w:pPr>
      <w:r w:rsidRPr="008A31A1">
        <w:rPr>
          <w:rFonts w:ascii="Times New Roman" w:eastAsia="Times New Roman" w:hAnsi="Times New Roman" w:cs="Times New Roman"/>
          <w:b/>
          <w:sz w:val="20"/>
          <w:szCs w:val="20"/>
          <w:lang w:eastAsia="pl-PL"/>
        </w:rPr>
        <w:t>ROZDZIAŁ XII</w:t>
      </w:r>
    </w:p>
    <w:p w:rsidR="007023E8" w:rsidRPr="008A31A1" w:rsidRDefault="007023E8" w:rsidP="007023E8">
      <w:pPr>
        <w:keepNext/>
        <w:spacing w:afterLines="60" w:after="144" w:line="240" w:lineRule="auto"/>
        <w:jc w:val="center"/>
        <w:outlineLvl w:val="7"/>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UDZIELANIE WYJAŚNIEŃ ORAZ DOKONYWANIE MODYFIKACJI DOTYCZĄCYCH</w:t>
      </w:r>
      <w:r w:rsidRPr="008A31A1">
        <w:rPr>
          <w:rFonts w:ascii="Times New Roman" w:eastAsia="Times New Roman" w:hAnsi="Times New Roman" w:cs="Times New Roman"/>
          <w:b/>
          <w:sz w:val="20"/>
          <w:szCs w:val="20"/>
          <w:lang w:eastAsia="pl-PL"/>
        </w:rPr>
        <w:br/>
        <w:t xml:space="preserve"> SPECYFIKACJI ISTOTNYCH WARUNKÓW ZAMÓWIENIA</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Zamawiający udzieli wyjaśnień, jeżeli prośba o wyjaśnienie SIWZ wpłynęła do Zamawiającego nie później niż do końca dnia, w którym upływa połowa terminu </w:t>
      </w:r>
      <w:r w:rsidR="0096511F" w:rsidRPr="008A31A1">
        <w:rPr>
          <w:rFonts w:ascii="Times New Roman" w:eastAsia="Times New Roman" w:hAnsi="Times New Roman" w:cs="Times New Roman"/>
          <w:sz w:val="20"/>
          <w:szCs w:val="20"/>
          <w:lang w:eastAsia="pl-PL"/>
        </w:rPr>
        <w:t>wyznaczonego na składanie ofert</w:t>
      </w:r>
      <w:r w:rsidRPr="008A31A1">
        <w:rPr>
          <w:rFonts w:ascii="Times New Roman" w:eastAsia="Times New Roman" w:hAnsi="Times New Roman" w:cs="Times New Roman"/>
          <w:b/>
          <w:color w:val="FF0000"/>
          <w:sz w:val="20"/>
          <w:szCs w:val="20"/>
          <w:lang w:eastAsia="pl-PL"/>
        </w:rPr>
        <w:t>.</w:t>
      </w:r>
      <w:r w:rsidRPr="008A31A1">
        <w:rPr>
          <w:rFonts w:ascii="Times New Roman" w:eastAsia="Times New Roman" w:hAnsi="Times New Roman" w:cs="Times New Roman"/>
          <w:color w:val="FF0000"/>
          <w:sz w:val="20"/>
          <w:szCs w:val="20"/>
          <w:lang w:eastAsia="pl-PL"/>
        </w:rPr>
        <w:t xml:space="preserve"> </w:t>
      </w:r>
      <w:r w:rsidRPr="008A31A1">
        <w:rPr>
          <w:rFonts w:ascii="Times New Roman" w:eastAsia="Times New Roman" w:hAnsi="Times New Roman" w:cs="Times New Roman"/>
          <w:sz w:val="20"/>
          <w:szCs w:val="20"/>
          <w:lang w:eastAsia="pl-PL"/>
        </w:rPr>
        <w:t xml:space="preserve">Termin udzielenia wyjaśnień: niezwłocznie, nie później niż na </w:t>
      </w:r>
      <w:r w:rsidRPr="008A31A1">
        <w:rPr>
          <w:rFonts w:ascii="Times New Roman" w:eastAsia="Times New Roman" w:hAnsi="Times New Roman" w:cs="Times New Roman"/>
          <w:b/>
          <w:sz w:val="20"/>
          <w:szCs w:val="20"/>
          <w:lang w:eastAsia="pl-PL"/>
        </w:rPr>
        <w:t>2 dni</w:t>
      </w:r>
      <w:r w:rsidRPr="008A31A1">
        <w:rPr>
          <w:rFonts w:ascii="Times New Roman" w:eastAsia="Times New Roman" w:hAnsi="Times New Roman" w:cs="Times New Roman"/>
          <w:sz w:val="20"/>
          <w:szCs w:val="20"/>
          <w:lang w:eastAsia="pl-PL"/>
        </w:rPr>
        <w:t xml:space="preserve"> przed terminem składania ofert.</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r w:rsidRPr="008A31A1">
        <w:rPr>
          <w:rFonts w:ascii="Times New Roman" w:eastAsia="Times New Roman" w:hAnsi="Times New Roman" w:cs="Times New Roman"/>
          <w:sz w:val="20"/>
          <w:szCs w:val="24"/>
          <w:u w:val="single"/>
          <w:lang w:eastAsia="pl-PL"/>
        </w:rPr>
        <w:t>www.usk.bialystok.pl</w:t>
      </w:r>
      <w:r w:rsidRPr="008A31A1">
        <w:rPr>
          <w:rFonts w:ascii="Times New Roman" w:eastAsia="Times New Roman" w:hAnsi="Times New Roman" w:cs="Times New Roman"/>
          <w:sz w:val="20"/>
          <w:szCs w:val="20"/>
          <w:lang w:eastAsia="pl-PL"/>
        </w:rPr>
        <w:t xml:space="preserve"> </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Zamawiający nie organizuje spotkania z Wykonawcami w celu udzielania odpowiedzi na ewentualne pytania.</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8A31A1">
        <w:rPr>
          <w:rFonts w:ascii="Times New Roman" w:eastAsia="Times New Roman" w:hAnsi="Times New Roman" w:cs="Times New Roman"/>
          <w:sz w:val="20"/>
          <w:szCs w:val="20"/>
          <w:u w:val="single"/>
          <w:lang w:eastAsia="pl-PL"/>
        </w:rPr>
        <w:t>www.usk.bialystok.pl</w:t>
      </w:r>
      <w:r w:rsidRPr="008A31A1">
        <w:rPr>
          <w:rFonts w:ascii="Times New Roman" w:eastAsia="Times New Roman" w:hAnsi="Times New Roman" w:cs="Times New Roman"/>
          <w:sz w:val="20"/>
          <w:szCs w:val="20"/>
          <w:lang w:eastAsia="pl-PL"/>
        </w:rPr>
        <w:t xml:space="preserve">, a także wykona czynności o których mowa w art. 38 ust. 4a pkt 1 ustawy </w:t>
      </w:r>
      <w:proofErr w:type="spellStart"/>
      <w:r w:rsidRPr="008A31A1">
        <w:rPr>
          <w:rFonts w:ascii="Times New Roman" w:eastAsia="Times New Roman" w:hAnsi="Times New Roman" w:cs="Times New Roman"/>
          <w:sz w:val="20"/>
          <w:szCs w:val="20"/>
          <w:lang w:eastAsia="pl-PL"/>
        </w:rPr>
        <w:t>Pzp</w:t>
      </w:r>
      <w:proofErr w:type="spellEnd"/>
      <w:r w:rsidRPr="008A31A1">
        <w:rPr>
          <w:rFonts w:ascii="Times New Roman" w:eastAsia="Times New Roman" w:hAnsi="Times New Roman" w:cs="Times New Roman"/>
          <w:sz w:val="20"/>
          <w:szCs w:val="20"/>
          <w:lang w:eastAsia="pl-PL"/>
        </w:rPr>
        <w:t>.</w:t>
      </w:r>
    </w:p>
    <w:p w:rsidR="007023E8" w:rsidRPr="008A31A1" w:rsidRDefault="007023E8" w:rsidP="007023E8">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XIII</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TERMIN ZWIĄZANIA OFERTĄ</w:t>
      </w:r>
    </w:p>
    <w:p w:rsidR="007023E8" w:rsidRPr="008A31A1" w:rsidRDefault="007023E8" w:rsidP="006B0260">
      <w:pPr>
        <w:numPr>
          <w:ilvl w:val="0"/>
          <w:numId w:val="20"/>
        </w:numPr>
        <w:spacing w:after="120" w:line="276" w:lineRule="auto"/>
        <w:jc w:val="both"/>
        <w:rPr>
          <w:rFonts w:ascii="Times New Roman" w:eastAsia="Times New Roman" w:hAnsi="Times New Roman" w:cs="Times New Roman"/>
          <w:sz w:val="20"/>
          <w:szCs w:val="16"/>
          <w:lang w:eastAsia="pl-PL"/>
        </w:rPr>
      </w:pPr>
      <w:r w:rsidRPr="008A31A1">
        <w:rPr>
          <w:rFonts w:ascii="Times New Roman" w:eastAsia="Times New Roman" w:hAnsi="Times New Roman" w:cs="Times New Roman"/>
          <w:sz w:val="20"/>
          <w:szCs w:val="16"/>
          <w:lang w:eastAsia="pl-PL"/>
        </w:rPr>
        <w:t>Termin związania ofertą wynosi 30 dni. Bieg terminu związania ofertą rozpoczyna się wraz z upływem terminu składania ofert.</w:t>
      </w:r>
    </w:p>
    <w:p w:rsidR="007023E8" w:rsidRPr="008A31A1" w:rsidRDefault="007023E8" w:rsidP="007023E8">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w:t>
      </w:r>
      <w:r w:rsidRPr="008A31A1">
        <w:rPr>
          <w:rFonts w:ascii="Times New Roman" w:eastAsia="Times New Roman" w:hAnsi="Times New Roman" w:cs="Times New Roman"/>
          <w:sz w:val="20"/>
          <w:szCs w:val="20"/>
          <w:lang w:eastAsia="pl-PL"/>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7023E8" w:rsidRPr="008A31A1" w:rsidRDefault="007023E8" w:rsidP="007023E8">
      <w:pPr>
        <w:spacing w:afterLines="60" w:after="144" w:line="240" w:lineRule="auto"/>
        <w:rPr>
          <w:rFonts w:ascii="Times New Roman" w:eastAsia="Times New Roman" w:hAnsi="Times New Roman" w:cs="Times New Roman"/>
          <w:b/>
          <w:sz w:val="20"/>
          <w:szCs w:val="20"/>
          <w:lang w:eastAsia="pl-PL"/>
        </w:rPr>
      </w:pPr>
    </w:p>
    <w:p w:rsidR="007023E8" w:rsidRPr="008A31A1" w:rsidRDefault="007023E8" w:rsidP="007023E8">
      <w:pPr>
        <w:spacing w:after="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XIV</w:t>
      </w:r>
    </w:p>
    <w:p w:rsidR="007023E8" w:rsidRPr="008A31A1" w:rsidRDefault="007023E8" w:rsidP="007023E8">
      <w:pPr>
        <w:spacing w:after="6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MIEJSCE I TERMIN SKŁADANIA I OTWARCIA OFERT.</w:t>
      </w:r>
    </w:p>
    <w:p w:rsidR="007023E8" w:rsidRPr="008A31A1" w:rsidRDefault="007023E8" w:rsidP="007023E8">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1. </w:t>
      </w:r>
      <w:r w:rsidRPr="008A31A1">
        <w:rPr>
          <w:rFonts w:ascii="Times New Roman" w:eastAsia="Times New Roman" w:hAnsi="Times New Roman" w:cs="Times New Roman"/>
          <w:b/>
          <w:sz w:val="20"/>
          <w:szCs w:val="20"/>
          <w:lang w:eastAsia="pl-PL"/>
        </w:rPr>
        <w:tab/>
        <w:t xml:space="preserve">Ofertę należy złożyć w siedzibie Zamawiającego w Pokoju Zamówień Publicznych (Administracja Szpitala) Uniwersyteckiego Szpitala Klinicznego w Białymstoku do </w:t>
      </w:r>
      <w:r w:rsidR="0096511F" w:rsidRPr="008A31A1">
        <w:rPr>
          <w:rFonts w:ascii="Times New Roman" w:eastAsia="Times New Roman" w:hAnsi="Times New Roman" w:cs="Times New Roman"/>
          <w:b/>
          <w:spacing w:val="2"/>
          <w:position w:val="-2"/>
          <w:sz w:val="20"/>
          <w:szCs w:val="20"/>
          <w:lang w:eastAsia="pl-PL"/>
        </w:rPr>
        <w:t>29.06</w:t>
      </w:r>
      <w:r w:rsidR="00E3504D" w:rsidRPr="008A31A1">
        <w:rPr>
          <w:rFonts w:ascii="Times New Roman" w:eastAsia="Times New Roman" w:hAnsi="Times New Roman" w:cs="Times New Roman"/>
          <w:b/>
          <w:spacing w:val="2"/>
          <w:position w:val="-2"/>
          <w:sz w:val="20"/>
          <w:szCs w:val="20"/>
          <w:lang w:eastAsia="pl-PL"/>
        </w:rPr>
        <w:t>.2018</w:t>
      </w:r>
      <w:r w:rsidRPr="008A31A1">
        <w:rPr>
          <w:rFonts w:ascii="Times New Roman" w:eastAsia="Times New Roman" w:hAnsi="Times New Roman" w:cs="Times New Roman"/>
          <w:b/>
          <w:spacing w:val="2"/>
          <w:position w:val="-2"/>
          <w:sz w:val="20"/>
          <w:szCs w:val="20"/>
          <w:lang w:eastAsia="pl-PL"/>
        </w:rPr>
        <w:t xml:space="preserve">r. </w:t>
      </w:r>
      <w:r w:rsidRPr="008A31A1">
        <w:rPr>
          <w:rFonts w:ascii="Times New Roman" w:eastAsia="Times New Roman" w:hAnsi="Times New Roman" w:cs="Times New Roman"/>
          <w:b/>
          <w:sz w:val="20"/>
          <w:szCs w:val="20"/>
          <w:lang w:eastAsia="pl-PL"/>
        </w:rPr>
        <w:t>do godz. 10:00.</w:t>
      </w:r>
    </w:p>
    <w:p w:rsidR="007023E8" w:rsidRPr="008A31A1" w:rsidRDefault="007023E8" w:rsidP="006B0260">
      <w:pPr>
        <w:numPr>
          <w:ilvl w:val="0"/>
          <w:numId w:val="19"/>
        </w:numPr>
        <w:tabs>
          <w:tab w:val="clear" w:pos="360"/>
          <w:tab w:val="num" w:pos="426"/>
        </w:tabs>
        <w:spacing w:after="0" w:line="276" w:lineRule="auto"/>
        <w:ind w:left="426" w:hanging="426"/>
        <w:jc w:val="both"/>
        <w:rPr>
          <w:rFonts w:ascii="Times New Roman" w:eastAsia="Times New Roman" w:hAnsi="Times New Roman" w:cs="Times New Roman"/>
          <w:sz w:val="20"/>
          <w:szCs w:val="16"/>
          <w:lang w:eastAsia="pl-PL"/>
        </w:rPr>
      </w:pPr>
      <w:r w:rsidRPr="008A31A1">
        <w:rPr>
          <w:rFonts w:ascii="Times New Roman" w:eastAsia="Times New Roman" w:hAnsi="Times New Roman" w:cs="Times New Roman"/>
          <w:sz w:val="20"/>
          <w:szCs w:val="16"/>
          <w:lang w:eastAsia="pl-PL"/>
        </w:rPr>
        <w:lastRenderedPageBreak/>
        <w:t>doręczenie oferty do innego miejsca niż wskazane w ust. 1 nie jest równoznaczne ze złożeniem oferty w sposób skuteczny.</w:t>
      </w:r>
    </w:p>
    <w:p w:rsidR="007023E8" w:rsidRPr="008A31A1" w:rsidRDefault="007023E8" w:rsidP="006B0260">
      <w:pPr>
        <w:numPr>
          <w:ilvl w:val="0"/>
          <w:numId w:val="19"/>
        </w:numPr>
        <w:spacing w:after="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oferta złożona po terminie zostanie zwrócona przez Zamawiającego zgodnie z art. 84 ust. 2 </w:t>
      </w:r>
      <w:proofErr w:type="spellStart"/>
      <w:r w:rsidRPr="008A31A1">
        <w:rPr>
          <w:rFonts w:ascii="Times New Roman" w:eastAsia="Times New Roman" w:hAnsi="Times New Roman" w:cs="Times New Roman"/>
          <w:sz w:val="20"/>
          <w:szCs w:val="20"/>
          <w:lang w:eastAsia="pl-PL"/>
        </w:rPr>
        <w:t>Pzp</w:t>
      </w:r>
      <w:proofErr w:type="spellEnd"/>
      <w:r w:rsidRPr="008A31A1">
        <w:rPr>
          <w:rFonts w:ascii="Times New Roman" w:eastAsia="Times New Roman" w:hAnsi="Times New Roman" w:cs="Times New Roman"/>
          <w:sz w:val="20"/>
          <w:szCs w:val="20"/>
          <w:lang w:eastAsia="pl-PL"/>
        </w:rPr>
        <w:t>.</w:t>
      </w:r>
    </w:p>
    <w:p w:rsidR="007023E8" w:rsidRPr="008A31A1" w:rsidRDefault="007023E8" w:rsidP="007023E8">
      <w:pPr>
        <w:tabs>
          <w:tab w:val="left" w:pos="426"/>
        </w:tabs>
        <w:spacing w:after="0" w:line="276" w:lineRule="auto"/>
        <w:ind w:left="426" w:hanging="426"/>
        <w:jc w:val="both"/>
        <w:rPr>
          <w:rFonts w:ascii="Times New Roman" w:eastAsia="Times New Roman" w:hAnsi="Times New Roman" w:cs="Times New Roman"/>
          <w:b/>
          <w:color w:val="FF0000"/>
          <w:sz w:val="20"/>
          <w:szCs w:val="20"/>
          <w:lang w:eastAsia="pl-PL"/>
        </w:rPr>
      </w:pPr>
      <w:r w:rsidRPr="008A31A1">
        <w:rPr>
          <w:rFonts w:ascii="Times New Roman" w:eastAsia="Times New Roman" w:hAnsi="Times New Roman" w:cs="Times New Roman"/>
          <w:b/>
          <w:sz w:val="20"/>
          <w:szCs w:val="20"/>
          <w:lang w:eastAsia="pl-PL"/>
        </w:rPr>
        <w:t xml:space="preserve">2. </w:t>
      </w:r>
      <w:r w:rsidRPr="008A31A1">
        <w:rPr>
          <w:rFonts w:ascii="Times New Roman" w:eastAsia="Times New Roman" w:hAnsi="Times New Roman" w:cs="Times New Roman"/>
          <w:b/>
          <w:sz w:val="20"/>
          <w:szCs w:val="20"/>
          <w:lang w:eastAsia="pl-PL"/>
        </w:rPr>
        <w:tab/>
      </w:r>
      <w:r w:rsidRPr="008A31A1">
        <w:rPr>
          <w:rFonts w:ascii="Times New Roman" w:eastAsia="Times New Roman" w:hAnsi="Times New Roman" w:cs="Times New Roman"/>
          <w:b/>
          <w:color w:val="FF0000"/>
          <w:sz w:val="20"/>
          <w:szCs w:val="20"/>
          <w:lang w:eastAsia="pl-PL"/>
        </w:rPr>
        <w:t xml:space="preserve">Otwarcie ofert nastąpi dnia </w:t>
      </w:r>
      <w:r w:rsidR="007D7CE6" w:rsidRPr="008A31A1">
        <w:rPr>
          <w:rFonts w:ascii="Times New Roman" w:eastAsia="Times New Roman" w:hAnsi="Times New Roman" w:cs="Times New Roman"/>
          <w:b/>
          <w:color w:val="FF0000"/>
          <w:spacing w:val="2"/>
          <w:position w:val="-2"/>
          <w:sz w:val="20"/>
          <w:szCs w:val="20"/>
          <w:lang w:eastAsia="pl-PL"/>
        </w:rPr>
        <w:t>29.06.2018</w:t>
      </w:r>
      <w:r w:rsidRPr="008A31A1">
        <w:rPr>
          <w:rFonts w:ascii="Times New Roman" w:eastAsia="Times New Roman" w:hAnsi="Times New Roman" w:cs="Times New Roman"/>
          <w:b/>
          <w:color w:val="FF0000"/>
          <w:spacing w:val="2"/>
          <w:position w:val="-2"/>
          <w:sz w:val="20"/>
          <w:szCs w:val="20"/>
          <w:lang w:eastAsia="pl-PL"/>
        </w:rPr>
        <w:t xml:space="preserve">r. </w:t>
      </w:r>
      <w:r w:rsidRPr="008A31A1">
        <w:rPr>
          <w:rFonts w:ascii="Times New Roman" w:eastAsia="Times New Roman" w:hAnsi="Times New Roman" w:cs="Times New Roman"/>
          <w:b/>
          <w:color w:val="FF0000"/>
          <w:sz w:val="20"/>
          <w:szCs w:val="20"/>
          <w:lang w:eastAsia="pl-PL"/>
        </w:rPr>
        <w:t xml:space="preserve">o godz. 11:00, w siedzibie Zamawiającego budynek główny Szpitala przy ul. M. Skłodowskiej – Curie 24a, administracja (V piętro, pok. nr </w:t>
      </w:r>
      <w:r w:rsidR="00D03F10" w:rsidRPr="008A31A1">
        <w:rPr>
          <w:rFonts w:ascii="Times New Roman" w:eastAsia="Times New Roman" w:hAnsi="Times New Roman" w:cs="Times New Roman"/>
          <w:b/>
          <w:color w:val="FF0000"/>
          <w:sz w:val="20"/>
          <w:szCs w:val="20"/>
          <w:lang w:eastAsia="pl-PL"/>
        </w:rPr>
        <w:t>44</w:t>
      </w:r>
      <w:r w:rsidRPr="008A31A1">
        <w:rPr>
          <w:rFonts w:ascii="Times New Roman" w:eastAsia="Times New Roman" w:hAnsi="Times New Roman" w:cs="Times New Roman"/>
          <w:b/>
          <w:color w:val="FF0000"/>
          <w:sz w:val="20"/>
          <w:szCs w:val="20"/>
          <w:lang w:eastAsia="pl-PL"/>
        </w:rPr>
        <w:t>, Zamówienia Publiczne).</w:t>
      </w:r>
    </w:p>
    <w:p w:rsidR="007023E8" w:rsidRPr="008A31A1" w:rsidRDefault="007023E8" w:rsidP="007023E8">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t xml:space="preserve">a) </w:t>
      </w:r>
      <w:r w:rsidRPr="008A31A1">
        <w:rPr>
          <w:rFonts w:ascii="Times New Roman" w:eastAsia="Times New Roman" w:hAnsi="Times New Roman" w:cs="Times New Roman"/>
          <w:sz w:val="20"/>
          <w:szCs w:val="20"/>
          <w:lang w:eastAsia="pl-PL"/>
        </w:rPr>
        <w:tab/>
        <w:t>bezpośrednio przed otwarciem ofert Zamawiający poda kwotę, jaka zamierza przeznaczyć na sfinansowanie zamówienia;</w:t>
      </w:r>
    </w:p>
    <w:p w:rsidR="007023E8" w:rsidRPr="008A31A1" w:rsidRDefault="007023E8" w:rsidP="007023E8">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b) </w:t>
      </w:r>
      <w:r w:rsidRPr="008A31A1">
        <w:rPr>
          <w:rFonts w:ascii="Times New Roman" w:eastAsia="Times New Roman" w:hAnsi="Times New Roman" w:cs="Times New Roman"/>
          <w:sz w:val="20"/>
          <w:szCs w:val="20"/>
          <w:lang w:eastAsia="pl-PL"/>
        </w:rPr>
        <w:tab/>
        <w:t>otwarcie ofert jest jawne;</w:t>
      </w:r>
    </w:p>
    <w:p w:rsidR="007023E8" w:rsidRPr="008A31A1" w:rsidRDefault="007023E8" w:rsidP="007023E8">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c) </w:t>
      </w:r>
      <w:r w:rsidRPr="008A31A1">
        <w:rPr>
          <w:rFonts w:ascii="Times New Roman" w:eastAsia="Times New Roman" w:hAnsi="Times New Roman" w:cs="Times New Roman"/>
          <w:sz w:val="20"/>
          <w:szCs w:val="20"/>
          <w:lang w:eastAsia="pl-PL"/>
        </w:rPr>
        <w:tab/>
        <w:t>po otwarciu ofert zamawiający poda: nazwę (firmę) oraz adres wykonawcy, którego oferta jest otwierana, a także informacje dotyczące ceny oferty i kryteriów oceny ofert;</w:t>
      </w:r>
    </w:p>
    <w:p w:rsidR="007023E8" w:rsidRPr="008A31A1" w:rsidRDefault="007023E8" w:rsidP="007023E8">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d)</w:t>
      </w:r>
      <w:r w:rsidRPr="008A31A1">
        <w:rPr>
          <w:rFonts w:ascii="Times New Roman" w:eastAsia="Times New Roman" w:hAnsi="Times New Roman" w:cs="Times New Roman"/>
          <w:sz w:val="20"/>
          <w:szCs w:val="20"/>
          <w:lang w:eastAsia="pl-PL"/>
        </w:rPr>
        <w:tab/>
        <w:t>informacje, o których mowa w punkcie a) i c) Zamawiający niezwłocznie po otwarciu ofert zamieści na stronie internetowej.</w:t>
      </w:r>
    </w:p>
    <w:p w:rsidR="007023E8" w:rsidRPr="008A31A1" w:rsidRDefault="007023E8" w:rsidP="007023E8">
      <w:pPr>
        <w:keepNext/>
        <w:spacing w:after="0" w:line="240" w:lineRule="auto"/>
        <w:jc w:val="center"/>
        <w:outlineLvl w:val="3"/>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XV</w:t>
      </w:r>
    </w:p>
    <w:p w:rsidR="007023E8" w:rsidRPr="008A31A1" w:rsidRDefault="007023E8" w:rsidP="007023E8">
      <w:pPr>
        <w:spacing w:after="0" w:line="240" w:lineRule="auto"/>
        <w:jc w:val="center"/>
        <w:outlineLvl w:val="4"/>
        <w:rPr>
          <w:rFonts w:ascii="Times New Roman" w:eastAsia="Times New Roman" w:hAnsi="Times New Roman" w:cs="Times New Roman"/>
          <w:b/>
          <w:bCs/>
          <w:iCs/>
          <w:sz w:val="20"/>
          <w:szCs w:val="20"/>
          <w:lang w:eastAsia="pl-PL"/>
        </w:rPr>
      </w:pPr>
      <w:r w:rsidRPr="008A31A1">
        <w:rPr>
          <w:rFonts w:ascii="Times New Roman" w:eastAsia="Times New Roman" w:hAnsi="Times New Roman" w:cs="Times New Roman"/>
          <w:b/>
          <w:bCs/>
          <w:iCs/>
          <w:sz w:val="20"/>
          <w:szCs w:val="20"/>
          <w:lang w:eastAsia="pl-PL"/>
        </w:rPr>
        <w:t>OPIS KRYTERIÓW OCENY OFERT, ICH ZNACZENIE ORAZ SPOSÓB OCENY OFERT</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6B0260">
      <w:pPr>
        <w:numPr>
          <w:ilvl w:val="0"/>
          <w:numId w:val="28"/>
        </w:numPr>
        <w:spacing w:after="0" w:line="240" w:lineRule="auto"/>
        <w:jc w:val="both"/>
        <w:rPr>
          <w:rFonts w:ascii="Times New Roman" w:eastAsia="Times New Roman" w:hAnsi="Times New Roman" w:cs="Times New Roman"/>
          <w:spacing w:val="2"/>
          <w:position w:val="-2"/>
          <w:sz w:val="20"/>
          <w:szCs w:val="20"/>
          <w:lang w:eastAsia="pl-PL"/>
        </w:rPr>
      </w:pPr>
      <w:r w:rsidRPr="008A31A1">
        <w:rPr>
          <w:rFonts w:ascii="Times New Roman" w:eastAsia="Times New Roman" w:hAnsi="Times New Roman" w:cs="Times New Roman"/>
          <w:spacing w:val="2"/>
          <w:position w:val="-2"/>
          <w:sz w:val="20"/>
          <w:szCs w:val="20"/>
          <w:lang w:eastAsia="pl-PL"/>
        </w:rPr>
        <w:t>Przy wyborze najkorzystniejszej oferty, w zakresie każdej z części zamówienia, Zamawiający kierować się będzie kryterium:</w:t>
      </w:r>
    </w:p>
    <w:p w:rsidR="007023E8" w:rsidRPr="008A31A1" w:rsidRDefault="007023E8" w:rsidP="007023E8">
      <w:pPr>
        <w:spacing w:after="0" w:line="240" w:lineRule="auto"/>
        <w:jc w:val="both"/>
        <w:rPr>
          <w:rFonts w:ascii="Times New Roman" w:eastAsia="Times New Roman" w:hAnsi="Times New Roman" w:cs="Times New Roman"/>
          <w:spacing w:val="2"/>
          <w:position w:val="-2"/>
          <w:sz w:val="20"/>
          <w:szCs w:val="20"/>
          <w:lang w:eastAsia="pl-PL"/>
        </w:rPr>
      </w:pPr>
    </w:p>
    <w:p w:rsidR="007023E8" w:rsidRPr="008A31A1" w:rsidRDefault="007023E8" w:rsidP="006B0260">
      <w:pPr>
        <w:numPr>
          <w:ilvl w:val="0"/>
          <w:numId w:val="37"/>
        </w:numPr>
        <w:tabs>
          <w:tab w:val="left" w:pos="2552"/>
        </w:tabs>
        <w:spacing w:after="0" w:line="240" w:lineRule="auto"/>
        <w:jc w:val="both"/>
        <w:rPr>
          <w:rFonts w:ascii="Times New Roman" w:eastAsia="Times New Roman" w:hAnsi="Times New Roman" w:cs="Times New Roman"/>
          <w:color w:val="FF0000"/>
          <w:spacing w:val="2"/>
          <w:position w:val="-2"/>
          <w:sz w:val="20"/>
          <w:szCs w:val="20"/>
          <w:lang w:eastAsia="pl-PL"/>
        </w:rPr>
      </w:pPr>
      <w:r w:rsidRPr="008A31A1">
        <w:rPr>
          <w:rFonts w:ascii="Times New Roman" w:eastAsia="Times New Roman" w:hAnsi="Times New Roman" w:cs="Times New Roman"/>
          <w:color w:val="FF0000"/>
          <w:spacing w:val="2"/>
          <w:position w:val="-2"/>
          <w:sz w:val="20"/>
          <w:szCs w:val="20"/>
          <w:lang w:eastAsia="pl-PL"/>
        </w:rPr>
        <w:t>Cena – 60 %</w:t>
      </w:r>
    </w:p>
    <w:p w:rsidR="007023E8" w:rsidRPr="008A31A1" w:rsidRDefault="00DE2419" w:rsidP="006B0260">
      <w:pPr>
        <w:numPr>
          <w:ilvl w:val="0"/>
          <w:numId w:val="37"/>
        </w:numPr>
        <w:spacing w:after="0" w:line="240" w:lineRule="auto"/>
        <w:jc w:val="both"/>
        <w:rPr>
          <w:rFonts w:ascii="Times New Roman" w:eastAsia="Times New Roman" w:hAnsi="Times New Roman" w:cs="Times New Roman"/>
          <w:color w:val="FF0000"/>
          <w:spacing w:val="2"/>
          <w:position w:val="-2"/>
          <w:sz w:val="20"/>
          <w:szCs w:val="20"/>
          <w:lang w:eastAsia="pl-PL"/>
        </w:rPr>
      </w:pPr>
      <w:r w:rsidRPr="008A31A1">
        <w:rPr>
          <w:rFonts w:ascii="Times New Roman" w:eastAsia="Times New Roman" w:hAnsi="Times New Roman" w:cs="Times New Roman"/>
          <w:color w:val="FF0000"/>
          <w:spacing w:val="2"/>
          <w:position w:val="-2"/>
          <w:sz w:val="20"/>
          <w:szCs w:val="20"/>
          <w:lang w:eastAsia="pl-PL"/>
        </w:rPr>
        <w:t>Termin dostawy – 40</w:t>
      </w:r>
      <w:r w:rsidR="007023E8" w:rsidRPr="008A31A1">
        <w:rPr>
          <w:rFonts w:ascii="Times New Roman" w:eastAsia="Times New Roman" w:hAnsi="Times New Roman" w:cs="Times New Roman"/>
          <w:color w:val="FF0000"/>
          <w:spacing w:val="2"/>
          <w:position w:val="-2"/>
          <w:sz w:val="20"/>
          <w:szCs w:val="20"/>
          <w:lang w:eastAsia="pl-PL"/>
        </w:rPr>
        <w:t xml:space="preserve"> %</w:t>
      </w:r>
    </w:p>
    <w:p w:rsidR="007023E8" w:rsidRPr="008A31A1" w:rsidRDefault="007023E8" w:rsidP="007D7CE6">
      <w:pPr>
        <w:spacing w:after="0" w:line="240" w:lineRule="auto"/>
        <w:jc w:val="both"/>
        <w:rPr>
          <w:rFonts w:ascii="Times New Roman" w:eastAsia="Times New Roman" w:hAnsi="Times New Roman" w:cs="Times New Roman"/>
          <w:spacing w:val="2"/>
          <w:position w:val="-2"/>
          <w:sz w:val="20"/>
          <w:szCs w:val="20"/>
          <w:lang w:eastAsia="pl-PL"/>
        </w:rPr>
      </w:pPr>
    </w:p>
    <w:p w:rsidR="007023E8" w:rsidRPr="008A31A1" w:rsidRDefault="007023E8" w:rsidP="007023E8">
      <w:pPr>
        <w:spacing w:after="12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7023E8" w:rsidRPr="008A31A1" w:rsidRDefault="007023E8" w:rsidP="007023E8">
      <w:pPr>
        <w:spacing w:after="12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7023E8" w:rsidRPr="008A31A1" w:rsidRDefault="007023E8" w:rsidP="007023E8">
      <w:pPr>
        <w:tabs>
          <w:tab w:val="left" w:pos="7380"/>
        </w:tabs>
        <w:spacing w:after="0" w:line="240" w:lineRule="auto"/>
        <w:jc w:val="both"/>
        <w:rPr>
          <w:rFonts w:ascii="Times New Roman" w:eastAsia="Times New Roman" w:hAnsi="Times New Roman" w:cs="Times New Roman"/>
          <w:b/>
          <w:spacing w:val="2"/>
          <w:position w:val="-2"/>
          <w:sz w:val="20"/>
          <w:szCs w:val="20"/>
          <w:lang w:eastAsia="pl-PL"/>
        </w:rPr>
      </w:pPr>
      <w:r w:rsidRPr="008A31A1">
        <w:rPr>
          <w:rFonts w:ascii="Times New Roman" w:eastAsia="Times New Roman" w:hAnsi="Times New Roman" w:cs="Times New Roman"/>
          <w:b/>
          <w:spacing w:val="2"/>
          <w:position w:val="-2"/>
          <w:sz w:val="20"/>
          <w:szCs w:val="20"/>
          <w:lang w:eastAsia="pl-PL"/>
        </w:rPr>
        <w:t>Ad. a) algorytm oceny kryterium „cena”:</w:t>
      </w:r>
    </w:p>
    <w:p w:rsidR="007023E8" w:rsidRPr="008A31A1" w:rsidRDefault="007023E8" w:rsidP="007023E8">
      <w:pPr>
        <w:spacing w:after="0" w:line="240" w:lineRule="auto"/>
        <w:jc w:val="both"/>
        <w:rPr>
          <w:rFonts w:ascii="Times New Roman" w:eastAsia="Times New Roman" w:hAnsi="Times New Roman" w:cs="Times New Roman"/>
          <w:b/>
          <w:spacing w:val="2"/>
          <w:position w:val="-2"/>
          <w:sz w:val="20"/>
          <w:szCs w:val="20"/>
          <w:lang w:eastAsia="pl-PL"/>
        </w:rPr>
      </w:pPr>
    </w:p>
    <w:p w:rsidR="007023E8" w:rsidRPr="008A31A1" w:rsidRDefault="007023E8" w:rsidP="007023E8">
      <w:pPr>
        <w:keepNext/>
        <w:spacing w:after="0" w:line="240" w:lineRule="auto"/>
        <w:ind w:left="360"/>
        <w:outlineLvl w:val="4"/>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Cena minimalna</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proofErr w:type="spellStart"/>
      <w:r w:rsidRPr="008A31A1">
        <w:rPr>
          <w:rFonts w:ascii="Times New Roman" w:eastAsia="Times New Roman" w:hAnsi="Times New Roman" w:cs="Times New Roman"/>
          <w:b/>
          <w:spacing w:val="2"/>
          <w:position w:val="-2"/>
          <w:sz w:val="20"/>
          <w:szCs w:val="20"/>
          <w:lang w:eastAsia="pl-PL"/>
        </w:rPr>
        <w:t>Wp</w:t>
      </w:r>
      <w:proofErr w:type="spellEnd"/>
      <w:r w:rsidRPr="008A31A1">
        <w:rPr>
          <w:rFonts w:ascii="Times New Roman" w:eastAsia="Times New Roman" w:hAnsi="Times New Roman" w:cs="Times New Roman"/>
          <w:b/>
          <w:spacing w:val="2"/>
          <w:position w:val="-2"/>
          <w:sz w:val="20"/>
          <w:szCs w:val="20"/>
          <w:lang w:eastAsia="pl-PL"/>
        </w:rPr>
        <w:t xml:space="preserve"> (C)</w:t>
      </w:r>
      <w:r w:rsidRPr="008A31A1">
        <w:rPr>
          <w:rFonts w:ascii="Times New Roman" w:eastAsia="Times New Roman" w:hAnsi="Times New Roman" w:cs="Times New Roman"/>
          <w:spacing w:val="2"/>
          <w:position w:val="-2"/>
          <w:sz w:val="20"/>
          <w:szCs w:val="20"/>
          <w:lang w:eastAsia="pl-PL"/>
        </w:rPr>
        <w:t xml:space="preserve">  =</w:t>
      </w:r>
      <w:r w:rsidRPr="008A31A1">
        <w:rPr>
          <w:rFonts w:ascii="Times New Roman" w:eastAsia="Times New Roman" w:hAnsi="Times New Roman" w:cs="Times New Roman"/>
          <w:sz w:val="20"/>
          <w:szCs w:val="20"/>
          <w:lang w:eastAsia="pl-PL"/>
        </w:rPr>
        <w:t xml:space="preserve"> ------------------------------- x  60 (znaczenie % kryterium „cena” podane w pkt), gdzie:</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Cena oferty badanej</w:t>
      </w:r>
    </w:p>
    <w:p w:rsidR="007023E8" w:rsidRPr="008A31A1" w:rsidRDefault="007023E8" w:rsidP="007023E8">
      <w:pPr>
        <w:spacing w:before="120" w:after="0" w:line="240" w:lineRule="auto"/>
        <w:jc w:val="both"/>
        <w:rPr>
          <w:rFonts w:ascii="Times New Roman" w:eastAsia="Times New Roman" w:hAnsi="Times New Roman" w:cs="Times New Roman"/>
          <w:spacing w:val="2"/>
          <w:position w:val="-2"/>
          <w:sz w:val="20"/>
          <w:szCs w:val="20"/>
          <w:lang w:eastAsia="pl-PL"/>
        </w:rPr>
      </w:pPr>
      <w:r w:rsidRPr="008A31A1">
        <w:rPr>
          <w:rFonts w:ascii="Times New Roman" w:eastAsia="Times New Roman" w:hAnsi="Times New Roman" w:cs="Times New Roman"/>
          <w:spacing w:val="2"/>
          <w:position w:val="-2"/>
          <w:sz w:val="20"/>
          <w:szCs w:val="20"/>
          <w:lang w:eastAsia="pl-PL"/>
        </w:rPr>
        <w:t>Cena minimalna – najniższa cena spośród wszystkich ocenianych ofert w danym Pakiecie.</w:t>
      </w:r>
    </w:p>
    <w:p w:rsidR="007023E8" w:rsidRPr="008A31A1" w:rsidRDefault="007023E8" w:rsidP="007023E8">
      <w:pPr>
        <w:spacing w:after="0" w:line="240" w:lineRule="auto"/>
        <w:jc w:val="both"/>
        <w:rPr>
          <w:rFonts w:ascii="Times New Roman" w:eastAsia="Times New Roman" w:hAnsi="Times New Roman" w:cs="Times New Roman"/>
          <w:spacing w:val="2"/>
          <w:position w:val="-2"/>
          <w:sz w:val="20"/>
          <w:szCs w:val="20"/>
          <w:lang w:eastAsia="pl-PL"/>
        </w:rPr>
      </w:pPr>
    </w:p>
    <w:p w:rsidR="007023E8" w:rsidRPr="008A31A1" w:rsidRDefault="007023E8" w:rsidP="007023E8">
      <w:pPr>
        <w:spacing w:after="0" w:line="240" w:lineRule="auto"/>
        <w:jc w:val="both"/>
        <w:rPr>
          <w:rFonts w:ascii="Times New Roman" w:eastAsia="Times New Roman" w:hAnsi="Times New Roman" w:cs="Times New Roman"/>
          <w:b/>
          <w:spacing w:val="2"/>
          <w:position w:val="-2"/>
          <w:sz w:val="20"/>
          <w:szCs w:val="20"/>
          <w:lang w:eastAsia="pl-PL"/>
        </w:rPr>
      </w:pPr>
      <w:r w:rsidRPr="008A31A1">
        <w:rPr>
          <w:rFonts w:ascii="Times New Roman" w:eastAsia="Times New Roman" w:hAnsi="Times New Roman" w:cs="Times New Roman"/>
          <w:b/>
          <w:spacing w:val="2"/>
          <w:position w:val="-2"/>
          <w:sz w:val="20"/>
          <w:szCs w:val="20"/>
          <w:lang w:eastAsia="pl-PL"/>
        </w:rPr>
        <w:t>Ad. b) algorytm oceny kryterium „termin dostawy”:</w:t>
      </w:r>
    </w:p>
    <w:p w:rsidR="007023E8" w:rsidRPr="008A31A1" w:rsidRDefault="007023E8" w:rsidP="007023E8">
      <w:pPr>
        <w:keepNext/>
        <w:spacing w:after="0" w:line="240" w:lineRule="auto"/>
        <w:outlineLvl w:val="4"/>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  </w:t>
      </w:r>
    </w:p>
    <w:p w:rsidR="007023E8" w:rsidRPr="008A31A1" w:rsidRDefault="007023E8" w:rsidP="007023E8">
      <w:pPr>
        <w:keepNext/>
        <w:spacing w:after="0" w:line="240" w:lineRule="auto"/>
        <w:ind w:left="360"/>
        <w:outlineLvl w:val="4"/>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Liczba punktów oferty badanej</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proofErr w:type="spellStart"/>
      <w:r w:rsidRPr="008A31A1">
        <w:rPr>
          <w:rFonts w:ascii="Times New Roman" w:eastAsia="Times New Roman" w:hAnsi="Times New Roman" w:cs="Times New Roman"/>
          <w:b/>
          <w:spacing w:val="2"/>
          <w:position w:val="-2"/>
          <w:sz w:val="20"/>
          <w:szCs w:val="20"/>
          <w:lang w:eastAsia="pl-PL"/>
        </w:rPr>
        <w:t>Wp</w:t>
      </w:r>
      <w:proofErr w:type="spellEnd"/>
      <w:r w:rsidRPr="008A31A1">
        <w:rPr>
          <w:rFonts w:ascii="Times New Roman" w:eastAsia="Times New Roman" w:hAnsi="Times New Roman" w:cs="Times New Roman"/>
          <w:b/>
          <w:spacing w:val="2"/>
          <w:position w:val="-2"/>
          <w:sz w:val="20"/>
          <w:szCs w:val="20"/>
          <w:lang w:eastAsia="pl-PL"/>
        </w:rPr>
        <w:t xml:space="preserve"> (D)</w:t>
      </w:r>
      <w:r w:rsidRPr="008A31A1">
        <w:rPr>
          <w:rFonts w:ascii="Times New Roman" w:eastAsia="Times New Roman" w:hAnsi="Times New Roman" w:cs="Times New Roman"/>
          <w:spacing w:val="2"/>
          <w:position w:val="-2"/>
          <w:sz w:val="20"/>
          <w:szCs w:val="20"/>
          <w:lang w:eastAsia="pl-PL"/>
        </w:rPr>
        <w:t xml:space="preserve">  =</w:t>
      </w:r>
      <w:r w:rsidRPr="008A31A1">
        <w:rPr>
          <w:rFonts w:ascii="Times New Roman" w:eastAsia="Times New Roman" w:hAnsi="Times New Roman" w:cs="Times New Roman"/>
          <w:sz w:val="20"/>
          <w:szCs w:val="20"/>
          <w:lang w:eastAsia="pl-PL"/>
        </w:rPr>
        <w:t xml:space="preserve"> ---------------------------------------------- x 40 (</w:t>
      </w:r>
      <w:r w:rsidRPr="008A31A1">
        <w:rPr>
          <w:rFonts w:ascii="Times New Roman" w:eastAsia="Times New Roman" w:hAnsi="Times New Roman" w:cs="Times New Roman"/>
          <w:spacing w:val="2"/>
          <w:position w:val="-2"/>
          <w:sz w:val="20"/>
          <w:szCs w:val="20"/>
          <w:lang w:eastAsia="pl-PL"/>
        </w:rPr>
        <w:t xml:space="preserve">znaczenie % kryterium „termin dostawy” </w:t>
      </w:r>
      <w:r w:rsidRPr="008A31A1">
        <w:rPr>
          <w:rFonts w:ascii="Times New Roman" w:eastAsia="Times New Roman" w:hAnsi="Times New Roman" w:cs="Times New Roman"/>
          <w:sz w:val="20"/>
          <w:szCs w:val="20"/>
          <w:lang w:eastAsia="pl-PL"/>
        </w:rPr>
        <w:t>podane w pkt), gdzie:</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w:t>
      </w:r>
      <w:r w:rsidRPr="008A31A1">
        <w:rPr>
          <w:rFonts w:ascii="Times New Roman" w:eastAsia="Times New Roman" w:hAnsi="Times New Roman" w:cs="Times New Roman"/>
          <w:b/>
          <w:i/>
          <w:sz w:val="20"/>
          <w:szCs w:val="20"/>
          <w:lang w:eastAsia="pl-PL"/>
        </w:rPr>
        <w:t xml:space="preserve">  </w:t>
      </w:r>
      <w:r w:rsidRPr="008A31A1">
        <w:rPr>
          <w:rFonts w:ascii="Times New Roman" w:eastAsia="Times New Roman" w:hAnsi="Times New Roman" w:cs="Times New Roman"/>
          <w:sz w:val="20"/>
          <w:szCs w:val="20"/>
          <w:lang w:eastAsia="pl-PL"/>
        </w:rPr>
        <w:t>Liczba punktów maksymalna</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u w:val="single"/>
          <w:lang w:eastAsia="pl-PL"/>
        </w:rPr>
      </w:pPr>
      <w:r w:rsidRPr="008A31A1">
        <w:rPr>
          <w:rFonts w:ascii="Times New Roman" w:eastAsia="Times New Roman" w:hAnsi="Times New Roman" w:cs="Times New Roman"/>
          <w:sz w:val="20"/>
          <w:szCs w:val="20"/>
          <w:u w:val="single"/>
          <w:lang w:eastAsia="pl-PL"/>
        </w:rPr>
        <w:t>Liczba punktów maksymalna – maksymalna liczba punktów możliwa do uzyskania w danym kryterium (5 pkt.)</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Przy obliczaniu liczby punktów w kryterium Zamawiający zastosuje następujące wyliczenie:</w:t>
      </w:r>
    </w:p>
    <w:p w:rsidR="007023E8" w:rsidRPr="008A31A1" w:rsidRDefault="007023E8" w:rsidP="006B0260">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termin dostawy wynoszący 3 dni i mniej - 5 pkt,</w:t>
      </w:r>
    </w:p>
    <w:p w:rsidR="007023E8" w:rsidRPr="008A31A1" w:rsidRDefault="007023E8" w:rsidP="006B0260">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termin dostawy wynoszący 4 - 5 dni – 4 pkt,</w:t>
      </w:r>
    </w:p>
    <w:p w:rsidR="007023E8" w:rsidRPr="008A31A1" w:rsidRDefault="007023E8" w:rsidP="006B0260">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termin dostawy wynoszący 6 - 7 dni – 3 pkt,</w:t>
      </w:r>
    </w:p>
    <w:p w:rsidR="007023E8" w:rsidRPr="008A31A1" w:rsidRDefault="007023E8" w:rsidP="006B0260">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termin dostawy wynoszący 8 - 9 dni – 2 pkt,</w:t>
      </w:r>
    </w:p>
    <w:p w:rsidR="007023E8" w:rsidRPr="008A31A1" w:rsidRDefault="007023E8" w:rsidP="006B0260">
      <w:pPr>
        <w:numPr>
          <w:ilvl w:val="0"/>
          <w:numId w:val="36"/>
        </w:numPr>
        <w:spacing w:after="0" w:line="240"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termin dostawy wynoszący 10 dni – 1 pkt,</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Zgodnie z warunkami SIWZ maksymalny termin graniczny dostawy wynosi 10 dni.</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Ocena wg kryterium jakościowego dokonana zostanie w oparciu o informację zawartą w formularzu ofertowym. </w:t>
      </w:r>
    </w:p>
    <w:p w:rsidR="007023E8" w:rsidRPr="008A31A1" w:rsidRDefault="007023E8" w:rsidP="007023E8">
      <w:pPr>
        <w:spacing w:after="0" w:line="240" w:lineRule="auto"/>
        <w:jc w:val="both"/>
        <w:rPr>
          <w:rFonts w:ascii="Times New Roman" w:eastAsia="Times New Roman" w:hAnsi="Times New Roman" w:cs="Times New Roman"/>
          <w:spacing w:val="2"/>
          <w:position w:val="-2"/>
          <w:sz w:val="20"/>
          <w:szCs w:val="20"/>
          <w:lang w:eastAsia="pl-PL"/>
        </w:rPr>
      </w:pPr>
      <w:r w:rsidRPr="008A31A1">
        <w:rPr>
          <w:rFonts w:ascii="Times New Roman" w:eastAsia="Times New Roman" w:hAnsi="Times New Roman" w:cs="Times New Roman"/>
          <w:spacing w:val="2"/>
          <w:position w:val="-2"/>
          <w:sz w:val="20"/>
          <w:szCs w:val="20"/>
          <w:lang w:eastAsia="pl-PL"/>
        </w:rPr>
        <w:t>Suma punktów ocenianej oferty według wzoru:</w:t>
      </w:r>
    </w:p>
    <w:p w:rsidR="007023E8" w:rsidRPr="008A31A1" w:rsidRDefault="007023E8" w:rsidP="007023E8">
      <w:pPr>
        <w:spacing w:after="0" w:line="240" w:lineRule="auto"/>
        <w:ind w:left="284"/>
        <w:jc w:val="center"/>
        <w:rPr>
          <w:rFonts w:ascii="Times New Roman" w:eastAsia="Times New Roman" w:hAnsi="Times New Roman" w:cs="Times New Roman"/>
          <w:b/>
          <w:spacing w:val="2"/>
          <w:position w:val="-2"/>
          <w:sz w:val="20"/>
          <w:szCs w:val="20"/>
          <w:lang w:eastAsia="pl-PL"/>
        </w:rPr>
      </w:pPr>
      <w:r w:rsidRPr="008A31A1">
        <w:rPr>
          <w:rFonts w:ascii="Times New Roman" w:eastAsia="Times New Roman" w:hAnsi="Times New Roman" w:cs="Times New Roman"/>
          <w:b/>
          <w:spacing w:val="2"/>
          <w:position w:val="-2"/>
          <w:sz w:val="20"/>
          <w:szCs w:val="20"/>
          <w:lang w:eastAsia="pl-PL"/>
        </w:rPr>
        <w:t xml:space="preserve">W = </w:t>
      </w:r>
      <w:proofErr w:type="spellStart"/>
      <w:r w:rsidRPr="008A31A1">
        <w:rPr>
          <w:rFonts w:ascii="Times New Roman" w:eastAsia="Times New Roman" w:hAnsi="Times New Roman" w:cs="Times New Roman"/>
          <w:b/>
          <w:spacing w:val="2"/>
          <w:position w:val="-2"/>
          <w:sz w:val="20"/>
          <w:szCs w:val="20"/>
          <w:lang w:eastAsia="pl-PL"/>
        </w:rPr>
        <w:t>Wp</w:t>
      </w:r>
      <w:proofErr w:type="spellEnd"/>
      <w:r w:rsidRPr="008A31A1">
        <w:rPr>
          <w:rFonts w:ascii="Times New Roman" w:eastAsia="Times New Roman" w:hAnsi="Times New Roman" w:cs="Times New Roman"/>
          <w:b/>
          <w:spacing w:val="2"/>
          <w:position w:val="-2"/>
          <w:sz w:val="20"/>
          <w:szCs w:val="20"/>
          <w:lang w:eastAsia="pl-PL"/>
        </w:rPr>
        <w:t xml:space="preserve"> (C) + </w:t>
      </w:r>
      <w:proofErr w:type="spellStart"/>
      <w:r w:rsidRPr="008A31A1">
        <w:rPr>
          <w:rFonts w:ascii="Times New Roman" w:eastAsia="Times New Roman" w:hAnsi="Times New Roman" w:cs="Times New Roman"/>
          <w:b/>
          <w:spacing w:val="2"/>
          <w:position w:val="-2"/>
          <w:sz w:val="20"/>
          <w:szCs w:val="20"/>
          <w:lang w:eastAsia="pl-PL"/>
        </w:rPr>
        <w:t>Wp</w:t>
      </w:r>
      <w:proofErr w:type="spellEnd"/>
      <w:r w:rsidRPr="008A31A1">
        <w:rPr>
          <w:rFonts w:ascii="Times New Roman" w:eastAsia="Times New Roman" w:hAnsi="Times New Roman" w:cs="Times New Roman"/>
          <w:b/>
          <w:spacing w:val="2"/>
          <w:position w:val="-2"/>
          <w:sz w:val="20"/>
          <w:szCs w:val="20"/>
          <w:lang w:eastAsia="pl-PL"/>
        </w:rPr>
        <w:t xml:space="preserve"> (D)</w:t>
      </w:r>
    </w:p>
    <w:p w:rsidR="007023E8" w:rsidRPr="008A31A1" w:rsidRDefault="007023E8" w:rsidP="007023E8">
      <w:pPr>
        <w:spacing w:after="0" w:line="240" w:lineRule="auto"/>
        <w:jc w:val="both"/>
        <w:rPr>
          <w:rFonts w:ascii="Times New Roman" w:eastAsia="Times New Roman" w:hAnsi="Times New Roman" w:cs="Times New Roman"/>
          <w:spacing w:val="2"/>
          <w:position w:val="-2"/>
          <w:sz w:val="20"/>
          <w:szCs w:val="20"/>
          <w:lang w:eastAsia="pl-PL"/>
        </w:rPr>
      </w:pPr>
    </w:p>
    <w:p w:rsidR="007023E8" w:rsidRPr="008A31A1" w:rsidRDefault="007023E8" w:rsidP="006B0260">
      <w:pPr>
        <w:numPr>
          <w:ilvl w:val="0"/>
          <w:numId w:val="28"/>
        </w:numPr>
        <w:spacing w:after="0" w:line="240" w:lineRule="auto"/>
        <w:jc w:val="both"/>
        <w:rPr>
          <w:rFonts w:ascii="Times New Roman" w:eastAsia="Times New Roman" w:hAnsi="Times New Roman" w:cs="Times New Roman"/>
          <w:spacing w:val="2"/>
          <w:position w:val="-2"/>
          <w:sz w:val="20"/>
          <w:szCs w:val="20"/>
          <w:lang w:eastAsia="pl-PL"/>
        </w:rPr>
      </w:pPr>
      <w:r w:rsidRPr="008A31A1">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7023E8" w:rsidRPr="008A31A1" w:rsidRDefault="007023E8" w:rsidP="006B0260">
      <w:pPr>
        <w:numPr>
          <w:ilvl w:val="0"/>
          <w:numId w:val="28"/>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toku badania i oceny ofert Zamawiający może żądać od wykonawcy wyjaśnień dotyczących treści złożonej oferty.</w:t>
      </w:r>
    </w:p>
    <w:p w:rsidR="007023E8" w:rsidRPr="008A31A1" w:rsidRDefault="007023E8" w:rsidP="006B0260">
      <w:pPr>
        <w:numPr>
          <w:ilvl w:val="0"/>
          <w:numId w:val="28"/>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7023E8" w:rsidRPr="008A31A1" w:rsidRDefault="007023E8" w:rsidP="007023E8">
      <w:pPr>
        <w:spacing w:after="0" w:line="240" w:lineRule="auto"/>
        <w:ind w:left="360"/>
        <w:jc w:val="both"/>
        <w:rPr>
          <w:rFonts w:ascii="Times New Roman" w:eastAsia="Times New Roman" w:hAnsi="Times New Roman" w:cs="Times New Roman"/>
          <w:b/>
          <w:i/>
          <w:sz w:val="20"/>
          <w:szCs w:val="20"/>
          <w:lang w:eastAsia="pl-PL"/>
        </w:rPr>
      </w:pPr>
      <w:r w:rsidRPr="008A31A1">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netto została podana prawidłowo.</w:t>
      </w:r>
    </w:p>
    <w:p w:rsidR="007023E8" w:rsidRPr="008A31A1" w:rsidRDefault="007023E8" w:rsidP="006B0260">
      <w:pPr>
        <w:numPr>
          <w:ilvl w:val="0"/>
          <w:numId w:val="28"/>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lastRenderedPageBreak/>
        <w:t xml:space="preserve">Zamawiający poprawi również inne omyłki polegające na niezgodności oferty z przedmiotową SIWZ, niepowodujące istotnych zmian w treści oferty.  </w:t>
      </w:r>
    </w:p>
    <w:p w:rsidR="007023E8" w:rsidRPr="008A31A1" w:rsidRDefault="007023E8" w:rsidP="006B0260">
      <w:pPr>
        <w:numPr>
          <w:ilvl w:val="0"/>
          <w:numId w:val="28"/>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 poprawionych omyłkach Zamawiający powiadomi niezwłocznie wykonawcę, którego oferta została poprawiona.</w:t>
      </w:r>
    </w:p>
    <w:p w:rsidR="007023E8" w:rsidRPr="008A31A1" w:rsidRDefault="007023E8" w:rsidP="007023E8">
      <w:pPr>
        <w:spacing w:after="0" w:line="240" w:lineRule="auto"/>
        <w:rPr>
          <w:rFonts w:ascii="Times New Roman" w:eastAsia="Times New Roman" w:hAnsi="Times New Roman" w:cs="Times New Roman"/>
          <w:b/>
          <w:sz w:val="20"/>
          <w:szCs w:val="20"/>
          <w:lang w:eastAsia="pl-PL"/>
        </w:rPr>
      </w:pP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XVI</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INFORMACJA O FORMALNOŚCIACH, JAKIE POWINNY ZOSTAĆ DOPEŁNIONE PO WYBORZE OFERTY</w:t>
      </w:r>
    </w:p>
    <w:p w:rsidR="007023E8" w:rsidRPr="008A31A1" w:rsidRDefault="007023E8" w:rsidP="006B0260">
      <w:pPr>
        <w:numPr>
          <w:ilvl w:val="0"/>
          <w:numId w:val="4"/>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8A31A1">
        <w:rPr>
          <w:rFonts w:ascii="Times New Roman" w:eastAsia="Times New Roman" w:hAnsi="Times New Roman" w:cs="Times New Roman"/>
          <w:sz w:val="20"/>
          <w:szCs w:val="20"/>
          <w:lang w:eastAsia="pl-PL"/>
        </w:rPr>
        <w:br/>
        <w:t xml:space="preserve">w art. 92 ust. 1 i 2 </w:t>
      </w:r>
      <w:proofErr w:type="spellStart"/>
      <w:r w:rsidRPr="008A31A1">
        <w:rPr>
          <w:rFonts w:ascii="Times New Roman" w:eastAsia="Times New Roman" w:hAnsi="Times New Roman" w:cs="Times New Roman"/>
          <w:sz w:val="20"/>
          <w:szCs w:val="20"/>
          <w:lang w:eastAsia="pl-PL"/>
        </w:rPr>
        <w:t>p.z.p</w:t>
      </w:r>
      <w:proofErr w:type="spellEnd"/>
      <w:r w:rsidRPr="008A31A1">
        <w:rPr>
          <w:rFonts w:ascii="Times New Roman" w:eastAsia="Times New Roman" w:hAnsi="Times New Roman" w:cs="Times New Roman"/>
          <w:sz w:val="20"/>
          <w:szCs w:val="20"/>
          <w:lang w:eastAsia="pl-PL"/>
        </w:rPr>
        <w:t xml:space="preserve">. </w:t>
      </w:r>
    </w:p>
    <w:p w:rsidR="007023E8" w:rsidRPr="008A31A1" w:rsidRDefault="007023E8" w:rsidP="006B0260">
      <w:pPr>
        <w:numPr>
          <w:ilvl w:val="0"/>
          <w:numId w:val="4"/>
        </w:num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8A31A1">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8A31A1">
        <w:rPr>
          <w:rFonts w:ascii="Times New Roman" w:eastAsia="Times New Roman" w:hAnsi="Times New Roman" w:cs="Times New Roman"/>
          <w:sz w:val="20"/>
          <w:szCs w:val="20"/>
          <w:lang w:eastAsia="pl-PL"/>
        </w:rPr>
        <w:br/>
        <w:t>art. 94 ust. 2 ustawy Prawo zamówień publicznych.</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XVII</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WYMAGANIA DOTYCZĄCE ZABEZPIECZENIA NALEŻYTEGO WYKONANIA UMOWY</w:t>
      </w:r>
    </w:p>
    <w:p w:rsidR="007023E8" w:rsidRPr="008A31A1" w:rsidRDefault="007023E8" w:rsidP="007023E8">
      <w:p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Zamawiający nie wymaga wniesienia zabezpieczenia należytego wykonania umowy.</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XVIII</w:t>
      </w:r>
    </w:p>
    <w:p w:rsidR="007023E8" w:rsidRPr="008A31A1" w:rsidRDefault="007023E8" w:rsidP="007023E8">
      <w:pPr>
        <w:spacing w:afterLines="60" w:after="144"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ŚRODKI OCHRONY PRAWNEJ</w:t>
      </w:r>
    </w:p>
    <w:p w:rsidR="007023E8" w:rsidRPr="008A31A1" w:rsidRDefault="007023E8" w:rsidP="007023E8">
      <w:pPr>
        <w:spacing w:afterLines="60" w:after="144"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8A31A1">
        <w:rPr>
          <w:rFonts w:ascii="Times New Roman" w:eastAsia="Times New Roman" w:hAnsi="Times New Roman" w:cs="Times New Roman"/>
          <w:sz w:val="20"/>
          <w:szCs w:val="20"/>
          <w:lang w:eastAsia="pl-PL"/>
        </w:rPr>
        <w:br/>
        <w:t xml:space="preserve">lub może ponieść szkodę w wyniku naruszenia przez Zamawiającego przepisów ustawy Prawo zamówień publicznych z dnia 29.01.2004 (Dz. U. z 2015 r., poz. 2164 ze </w:t>
      </w:r>
      <w:proofErr w:type="spellStart"/>
      <w:r w:rsidRPr="008A31A1">
        <w:rPr>
          <w:rFonts w:ascii="Times New Roman" w:eastAsia="Times New Roman" w:hAnsi="Times New Roman" w:cs="Times New Roman"/>
          <w:sz w:val="20"/>
          <w:szCs w:val="20"/>
          <w:lang w:eastAsia="pl-PL"/>
        </w:rPr>
        <w:t>zm</w:t>
      </w:r>
      <w:proofErr w:type="spellEnd"/>
      <w:r w:rsidRPr="008A31A1">
        <w:rPr>
          <w:rFonts w:ascii="Times New Roman" w:eastAsia="Times New Roman" w:hAnsi="Times New Roman" w:cs="Times New Roman"/>
          <w:sz w:val="20"/>
          <w:szCs w:val="20"/>
          <w:lang w:eastAsia="pl-PL"/>
        </w:rPr>
        <w:t>), przysługują środki ochrony prawnej w postaci odwołania i skargi do sądu, na zasadach określonych w Dziale VI tej ustawy (art. 179 – 198g).</w:t>
      </w:r>
    </w:p>
    <w:p w:rsidR="007023E8" w:rsidRPr="008A31A1" w:rsidRDefault="007023E8" w:rsidP="007023E8">
      <w:pPr>
        <w:spacing w:before="120" w:after="60" w:line="276" w:lineRule="auto"/>
        <w:ind w:left="284" w:hanging="284"/>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XIX</w:t>
      </w:r>
    </w:p>
    <w:p w:rsidR="007023E8" w:rsidRPr="008A31A1" w:rsidRDefault="007023E8" w:rsidP="007023E8">
      <w:pPr>
        <w:spacing w:after="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Zamawiający nie przewiduje rozliczeń z wykonawcą w walutach obcych.</w:t>
      </w:r>
    </w:p>
    <w:p w:rsidR="007023E8" w:rsidRPr="008A31A1" w:rsidRDefault="007023E8" w:rsidP="007023E8">
      <w:pPr>
        <w:spacing w:after="0" w:line="276" w:lineRule="auto"/>
        <w:jc w:val="both"/>
        <w:rPr>
          <w:rFonts w:ascii="Times New Roman" w:eastAsia="Times New Roman" w:hAnsi="Times New Roman" w:cs="Times New Roman"/>
          <w:sz w:val="20"/>
          <w:szCs w:val="20"/>
          <w:lang w:eastAsia="pl-PL"/>
        </w:rPr>
      </w:pPr>
    </w:p>
    <w:p w:rsidR="007023E8" w:rsidRPr="008A31A1" w:rsidRDefault="007023E8" w:rsidP="007023E8">
      <w:pPr>
        <w:spacing w:before="120" w:after="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XX</w:t>
      </w:r>
    </w:p>
    <w:p w:rsidR="007023E8" w:rsidRPr="008A31A1" w:rsidRDefault="007023E8" w:rsidP="007023E8">
      <w:pPr>
        <w:spacing w:after="6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Wzór umowy </w:t>
      </w:r>
    </w:p>
    <w:p w:rsidR="007023E8" w:rsidRPr="008A31A1" w:rsidRDefault="007023E8" w:rsidP="006B0260">
      <w:pPr>
        <w:numPr>
          <w:ilvl w:val="0"/>
          <w:numId w:val="21"/>
        </w:numPr>
        <w:spacing w:after="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8A31A1">
        <w:rPr>
          <w:rFonts w:ascii="Times New Roman" w:eastAsia="Times New Roman" w:hAnsi="Times New Roman" w:cs="Times New Roman"/>
          <w:sz w:val="20"/>
          <w:szCs w:val="20"/>
          <w:lang w:eastAsia="pl-PL"/>
        </w:rPr>
        <w:br/>
        <w:t>z załączonym wzorem umowy (Załącznik nr 5).</w:t>
      </w:r>
    </w:p>
    <w:p w:rsidR="007023E8" w:rsidRPr="008A31A1" w:rsidRDefault="007023E8" w:rsidP="006B0260">
      <w:pPr>
        <w:numPr>
          <w:ilvl w:val="0"/>
          <w:numId w:val="21"/>
        </w:numPr>
        <w:spacing w:after="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Złożenie oferty jest równoznaczne z pełną akceptacją umowy przez wykonawcę.</w:t>
      </w:r>
    </w:p>
    <w:p w:rsidR="007023E8" w:rsidRPr="008A31A1" w:rsidRDefault="007023E8" w:rsidP="007023E8">
      <w:pPr>
        <w:spacing w:after="6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ROZDZIAŁ XXI</w:t>
      </w:r>
    </w:p>
    <w:p w:rsidR="007023E8" w:rsidRPr="008A31A1" w:rsidRDefault="007023E8" w:rsidP="007023E8">
      <w:pPr>
        <w:spacing w:after="12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7023E8" w:rsidRPr="008A31A1" w:rsidRDefault="007023E8" w:rsidP="007023E8">
      <w:pPr>
        <w:spacing w:after="0" w:line="240" w:lineRule="auto"/>
        <w:jc w:val="both"/>
        <w:rPr>
          <w:rFonts w:ascii="Times New Roman" w:eastAsia="Times New Roman" w:hAnsi="Times New Roman" w:cs="Times New Roman"/>
          <w:sz w:val="20"/>
          <w:szCs w:val="20"/>
          <w:u w:val="single"/>
          <w:lang w:eastAsia="pl-PL"/>
        </w:rPr>
      </w:pPr>
      <w:r w:rsidRPr="008A31A1">
        <w:rPr>
          <w:rFonts w:ascii="Times New Roman" w:eastAsia="Times New Roman" w:hAnsi="Times New Roman" w:cs="Times New Roman"/>
          <w:sz w:val="20"/>
          <w:szCs w:val="20"/>
          <w:u w:val="single"/>
          <w:lang w:eastAsia="pl-PL"/>
        </w:rPr>
        <w:t xml:space="preserve">Wykaz załączników do </w:t>
      </w:r>
      <w:proofErr w:type="spellStart"/>
      <w:r w:rsidRPr="008A31A1">
        <w:rPr>
          <w:rFonts w:ascii="Times New Roman" w:eastAsia="Times New Roman" w:hAnsi="Times New Roman" w:cs="Times New Roman"/>
          <w:sz w:val="20"/>
          <w:szCs w:val="20"/>
          <w:u w:val="single"/>
          <w:lang w:eastAsia="pl-PL"/>
        </w:rPr>
        <w:t>siwz</w:t>
      </w:r>
      <w:proofErr w:type="spellEnd"/>
      <w:r w:rsidRPr="008A31A1">
        <w:rPr>
          <w:rFonts w:ascii="Times New Roman" w:eastAsia="Times New Roman" w:hAnsi="Times New Roman" w:cs="Times New Roman"/>
          <w:sz w:val="20"/>
          <w:szCs w:val="20"/>
          <w:u w:val="single"/>
          <w:lang w:eastAsia="pl-PL"/>
        </w:rPr>
        <w:t>:</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Załącznik nr 1 - Formularz Cenowy</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Załącznik nr 2 - Formularz Ofertowy</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Załącznik nr 3 – Oświadczenie </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Załącznik nr 4 – Oświadczenie o przynależności lub braku przynależności do grupy kapitałowej</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Załącznik nr 5 – Wzór umowy</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Załącznik nr 6 - Arkusz parametrów oferowanego papieru offsetowego</w:t>
      </w:r>
    </w:p>
    <w:p w:rsidR="007023E8" w:rsidRPr="008A31A1" w:rsidRDefault="007023E8" w:rsidP="007023E8">
      <w:pPr>
        <w:spacing w:after="0" w:line="240"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Uwaga: Wszystkie załączniki stanowią integralną część treści SIWZ.</w:t>
      </w: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sectPr w:rsidR="007023E8" w:rsidRPr="008A31A1" w:rsidSect="007023E8">
          <w:footerReference w:type="even" r:id="rId10"/>
          <w:footerReference w:type="default" r:id="rId11"/>
          <w:pgSz w:w="11906" w:h="16838" w:code="9"/>
          <w:pgMar w:top="1134" w:right="1134" w:bottom="1134" w:left="1134" w:header="709" w:footer="709" w:gutter="0"/>
          <w:pgNumType w:start="1"/>
          <w:cols w:space="708"/>
          <w:titlePg/>
          <w:docGrid w:linePitch="272"/>
        </w:sectPr>
      </w:pPr>
    </w:p>
    <w:p w:rsidR="007023E8" w:rsidRPr="008A31A1" w:rsidRDefault="007023E8" w:rsidP="007023E8">
      <w:pPr>
        <w:spacing w:after="120" w:line="240" w:lineRule="auto"/>
        <w:ind w:left="283"/>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lastRenderedPageBreak/>
        <w:t>Załącznik nr 1</w:t>
      </w:r>
    </w:p>
    <w:p w:rsidR="007023E8" w:rsidRPr="008A31A1" w:rsidRDefault="007023E8" w:rsidP="007023E8">
      <w:pPr>
        <w:spacing w:after="120" w:line="240" w:lineRule="auto"/>
        <w:ind w:left="283"/>
        <w:jc w:val="center"/>
        <w:rPr>
          <w:rFonts w:ascii="Times New Roman" w:eastAsia="Andale Sans UI" w:hAnsi="Times New Roman" w:cs="Times New Roman"/>
          <w:b/>
          <w:kern w:val="1"/>
          <w:lang w:eastAsia="pl-PL"/>
        </w:rPr>
      </w:pPr>
      <w:r w:rsidRPr="008A31A1">
        <w:rPr>
          <w:rFonts w:ascii="Times New Roman" w:eastAsia="Andale Sans UI" w:hAnsi="Times New Roman" w:cs="Times New Roman"/>
          <w:b/>
          <w:kern w:val="1"/>
          <w:lang w:eastAsia="pl-PL"/>
        </w:rPr>
        <w:t>PAKIET NR 1 – Druki</w:t>
      </w:r>
    </w:p>
    <w:p w:rsidR="007023E8" w:rsidRPr="008A31A1" w:rsidRDefault="007023E8" w:rsidP="007023E8">
      <w:pPr>
        <w:spacing w:after="120" w:line="240" w:lineRule="auto"/>
        <w:ind w:left="283"/>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Zamawiający informuje, iż podanie w formularzu cenowym szacowanych ilości wzorów druków i książek rejestrowych ma jedynie charakter poglądowy a także, jak wskazuje nazwa, są jedynie </w:t>
      </w:r>
      <w:r w:rsidRPr="008A31A1">
        <w:rPr>
          <w:rFonts w:ascii="Times New Roman" w:eastAsia="Times New Roman" w:hAnsi="Times New Roman" w:cs="Times New Roman"/>
          <w:b/>
          <w:sz w:val="20"/>
          <w:szCs w:val="20"/>
          <w:u w:val="single"/>
          <w:lang w:eastAsia="pl-PL"/>
        </w:rPr>
        <w:t>ilościami przybliżonymi,</w:t>
      </w:r>
      <w:r w:rsidRPr="008A31A1">
        <w:rPr>
          <w:rFonts w:ascii="Times New Roman" w:eastAsia="Times New Roman" w:hAnsi="Times New Roman" w:cs="Times New Roman"/>
          <w:b/>
          <w:sz w:val="20"/>
          <w:szCs w:val="20"/>
          <w:lang w:eastAsia="pl-PL"/>
        </w:rPr>
        <w:t xml:space="preserve"> a nie docelowymi. W związku z dynamiczną sytuacją dotyczącą zmiennego zapotrzebowania na różne rodzaje druków, Zamawiający zastrzega, iż w trakcie trwania umowy, ilości oraz rodzaj wzorów druków mogą ulec zmianie.</w:t>
      </w:r>
    </w:p>
    <w:p w:rsidR="007023E8" w:rsidRPr="008A31A1" w:rsidRDefault="007023E8" w:rsidP="007023E8">
      <w:pPr>
        <w:spacing w:after="0" w:line="240" w:lineRule="auto"/>
        <w:ind w:firstLine="283"/>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W zakresie </w:t>
      </w:r>
      <w:proofErr w:type="spellStart"/>
      <w:r w:rsidRPr="008A31A1">
        <w:rPr>
          <w:rFonts w:ascii="Times New Roman" w:eastAsia="Times New Roman" w:hAnsi="Times New Roman" w:cs="Times New Roman"/>
          <w:b/>
          <w:sz w:val="20"/>
          <w:szCs w:val="20"/>
          <w:lang w:eastAsia="pl-PL"/>
        </w:rPr>
        <w:t>samokopii</w:t>
      </w:r>
      <w:proofErr w:type="spellEnd"/>
      <w:r w:rsidRPr="008A31A1">
        <w:rPr>
          <w:rFonts w:ascii="Times New Roman" w:eastAsia="Times New Roman" w:hAnsi="Times New Roman" w:cs="Times New Roman"/>
          <w:b/>
          <w:sz w:val="20"/>
          <w:szCs w:val="20"/>
          <w:lang w:eastAsia="pl-PL"/>
        </w:rPr>
        <w:t xml:space="preserve"> (poz. 13, 14, 15) Zamawiający wymaga kompletów: oryginał i 1 szt. kopii.</w:t>
      </w:r>
    </w:p>
    <w:p w:rsidR="007023E8" w:rsidRPr="008A31A1" w:rsidRDefault="007023E8" w:rsidP="007023E8">
      <w:pPr>
        <w:spacing w:after="0" w:line="240" w:lineRule="auto"/>
        <w:jc w:val="both"/>
        <w:rPr>
          <w:rFonts w:ascii="Times New Roman" w:eastAsia="Times New Roman" w:hAnsi="Times New Roman" w:cs="Times New Roman"/>
          <w:b/>
          <w:sz w:val="20"/>
          <w:szCs w:val="20"/>
          <w:lang w:eastAsia="pl-PL"/>
        </w:rPr>
      </w:pPr>
    </w:p>
    <w:tbl>
      <w:tblPr>
        <w:tblW w:w="1475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454"/>
        <w:gridCol w:w="3210"/>
        <w:gridCol w:w="1446"/>
        <w:gridCol w:w="1347"/>
        <w:gridCol w:w="1276"/>
        <w:gridCol w:w="1196"/>
        <w:gridCol w:w="1419"/>
        <w:gridCol w:w="27"/>
        <w:gridCol w:w="1446"/>
        <w:gridCol w:w="1491"/>
        <w:gridCol w:w="13"/>
        <w:gridCol w:w="1418"/>
        <w:gridCol w:w="15"/>
      </w:tblGrid>
      <w:tr w:rsidR="00413CEC" w:rsidRPr="008A31A1" w:rsidTr="008A31A1">
        <w:trPr>
          <w:gridAfter w:val="1"/>
          <w:wAfter w:w="15" w:type="dxa"/>
          <w:cantSplit/>
          <w:trHeight w:val="724"/>
        </w:trPr>
        <w:tc>
          <w:tcPr>
            <w:tcW w:w="454" w:type="dxa"/>
            <w:vMerge w:val="restart"/>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L.p.</w:t>
            </w:r>
          </w:p>
        </w:tc>
        <w:tc>
          <w:tcPr>
            <w:tcW w:w="3210" w:type="dxa"/>
            <w:vMerge w:val="restart"/>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Opis przedmiotu zamówienia</w:t>
            </w:r>
          </w:p>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w:t>
            </w:r>
            <w:r w:rsidRPr="008A31A1">
              <w:rPr>
                <w:rFonts w:ascii="Times New Roman" w:eastAsia="Andale Sans UI" w:hAnsi="Times New Roman" w:cs="Times New Roman"/>
                <w:b/>
                <w:bCs/>
                <w:kern w:val="2"/>
                <w:sz w:val="20"/>
                <w:szCs w:val="20"/>
                <w:u w:val="single"/>
                <w:lang w:eastAsia="pl-PL"/>
              </w:rPr>
              <w:t>druki</w:t>
            </w:r>
            <w:r w:rsidRPr="008A31A1">
              <w:rPr>
                <w:rFonts w:ascii="Times New Roman" w:eastAsia="Andale Sans UI" w:hAnsi="Times New Roman" w:cs="Times New Roman"/>
                <w:b/>
                <w:bCs/>
                <w:kern w:val="2"/>
                <w:sz w:val="20"/>
                <w:szCs w:val="20"/>
                <w:lang w:eastAsia="pl-PL"/>
              </w:rPr>
              <w:t xml:space="preserve">: rodzaj papieru, format; </w:t>
            </w:r>
          </w:p>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u w:val="single"/>
                <w:lang w:eastAsia="pl-PL"/>
              </w:rPr>
              <w:t>książki rejestrowe</w:t>
            </w:r>
            <w:r w:rsidRPr="008A31A1">
              <w:rPr>
                <w:rFonts w:ascii="Times New Roman" w:eastAsia="Andale Sans UI" w:hAnsi="Times New Roman" w:cs="Times New Roman"/>
                <w:b/>
                <w:bCs/>
                <w:kern w:val="2"/>
                <w:sz w:val="20"/>
                <w:szCs w:val="20"/>
                <w:lang w:eastAsia="pl-PL"/>
              </w:rPr>
              <w:t xml:space="preserve">: rodzaj książki, format, </w:t>
            </w:r>
          </w:p>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rodzaj papieru, ilość kartek)</w:t>
            </w:r>
          </w:p>
        </w:tc>
        <w:tc>
          <w:tcPr>
            <w:tcW w:w="1446" w:type="dxa"/>
            <w:vMerge w:val="restart"/>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Szacowana ilość wzorów druków</w:t>
            </w:r>
          </w:p>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(szt.)</w:t>
            </w:r>
          </w:p>
        </w:tc>
        <w:tc>
          <w:tcPr>
            <w:tcW w:w="2623" w:type="dxa"/>
            <w:gridSpan w:val="2"/>
            <w:tcBorders>
              <w:bottom w:val="single" w:sz="4" w:space="0" w:color="auto"/>
            </w:tcBorders>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 xml:space="preserve">Ilość bloczków </w:t>
            </w:r>
          </w:p>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(szt. po 100 kartek)</w:t>
            </w:r>
          </w:p>
        </w:tc>
        <w:tc>
          <w:tcPr>
            <w:tcW w:w="1196" w:type="dxa"/>
            <w:vMerge w:val="restart"/>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 xml:space="preserve">Ilość bloczków razem </w:t>
            </w:r>
          </w:p>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(po 100 kartek)</w:t>
            </w:r>
          </w:p>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46" w:type="dxa"/>
            <w:gridSpan w:val="2"/>
            <w:vMerge w:val="restart"/>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Cena netto za jeden bloczek</w:t>
            </w:r>
          </w:p>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w PLN</w:t>
            </w:r>
          </w:p>
        </w:tc>
        <w:tc>
          <w:tcPr>
            <w:tcW w:w="1446" w:type="dxa"/>
            <w:vMerge w:val="restart"/>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Wartość netto w PLN</w:t>
            </w:r>
          </w:p>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(6 x 7)</w:t>
            </w:r>
          </w:p>
        </w:tc>
        <w:tc>
          <w:tcPr>
            <w:tcW w:w="1504" w:type="dxa"/>
            <w:gridSpan w:val="2"/>
            <w:vMerge w:val="restart"/>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Stawka VAT w %</w:t>
            </w:r>
          </w:p>
        </w:tc>
        <w:tc>
          <w:tcPr>
            <w:tcW w:w="1418" w:type="dxa"/>
            <w:vMerge w:val="restart"/>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Wartość brutto w PLN</w:t>
            </w:r>
          </w:p>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(8 + VAT)</w:t>
            </w:r>
          </w:p>
        </w:tc>
      </w:tr>
      <w:tr w:rsidR="00413CEC" w:rsidRPr="008A31A1" w:rsidTr="008A31A1">
        <w:trPr>
          <w:gridAfter w:val="1"/>
          <w:wAfter w:w="15" w:type="dxa"/>
          <w:cantSplit/>
          <w:trHeight w:val="1402"/>
        </w:trPr>
        <w:tc>
          <w:tcPr>
            <w:tcW w:w="454" w:type="dxa"/>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3210" w:type="dxa"/>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1446" w:type="dxa"/>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1347" w:type="dxa"/>
            <w:tcBorders>
              <w:top w:val="single" w:sz="4" w:space="0" w:color="auto"/>
              <w:right w:val="single" w:sz="4" w:space="0" w:color="auto"/>
            </w:tcBorders>
            <w:shd w:val="clear" w:color="auto" w:fill="auto"/>
            <w:textDirection w:val="btLr"/>
            <w:vAlign w:val="center"/>
          </w:tcPr>
          <w:p w:rsidR="00413CEC" w:rsidRPr="008A31A1" w:rsidRDefault="00413CEC" w:rsidP="007023E8">
            <w:pPr>
              <w:spacing w:after="0" w:line="240" w:lineRule="auto"/>
              <w:ind w:left="113" w:right="113"/>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Skłodowskiej</w:t>
            </w:r>
          </w:p>
        </w:tc>
        <w:tc>
          <w:tcPr>
            <w:tcW w:w="1276" w:type="dxa"/>
            <w:tcBorders>
              <w:top w:val="single" w:sz="4" w:space="0" w:color="auto"/>
              <w:left w:val="single" w:sz="4" w:space="0" w:color="auto"/>
            </w:tcBorders>
            <w:shd w:val="clear" w:color="auto" w:fill="auto"/>
            <w:textDirection w:val="btLr"/>
            <w:vAlign w:val="center"/>
          </w:tcPr>
          <w:p w:rsidR="00413CEC" w:rsidRPr="008A31A1" w:rsidRDefault="00413CEC" w:rsidP="007023E8">
            <w:pPr>
              <w:spacing w:after="0" w:line="240" w:lineRule="auto"/>
              <w:ind w:left="113" w:right="113"/>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Żurawia</w:t>
            </w:r>
          </w:p>
        </w:tc>
        <w:tc>
          <w:tcPr>
            <w:tcW w:w="1196" w:type="dxa"/>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1446" w:type="dxa"/>
            <w:gridSpan w:val="2"/>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1446" w:type="dxa"/>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1504" w:type="dxa"/>
            <w:gridSpan w:val="2"/>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c>
          <w:tcPr>
            <w:tcW w:w="1418" w:type="dxa"/>
            <w:vMerge/>
            <w:shd w:val="clear" w:color="auto" w:fill="auto"/>
            <w:vAlign w:val="center"/>
          </w:tcPr>
          <w:p w:rsidR="00413CEC" w:rsidRPr="008A31A1" w:rsidRDefault="00413CEC" w:rsidP="007023E8">
            <w:pPr>
              <w:spacing w:after="0" w:line="240" w:lineRule="auto"/>
              <w:jc w:val="center"/>
              <w:rPr>
                <w:rFonts w:ascii="Times New Roman" w:eastAsia="Andale Sans UI" w:hAnsi="Times New Roman" w:cs="Times New Roman"/>
                <w:b/>
                <w:bCs/>
                <w:kern w:val="2"/>
                <w:sz w:val="20"/>
                <w:szCs w:val="20"/>
                <w:lang w:eastAsia="pl-PL"/>
              </w:rPr>
            </w:pPr>
          </w:p>
        </w:tc>
      </w:tr>
      <w:tr w:rsidR="00413CEC" w:rsidRPr="008A31A1" w:rsidTr="008A31A1">
        <w:trPr>
          <w:gridAfter w:val="1"/>
          <w:wAfter w:w="15" w:type="dxa"/>
          <w:cantSplit/>
          <w:trHeight w:val="270"/>
        </w:trPr>
        <w:tc>
          <w:tcPr>
            <w:tcW w:w="454"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1</w:t>
            </w:r>
          </w:p>
        </w:tc>
        <w:tc>
          <w:tcPr>
            <w:tcW w:w="3210"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2</w:t>
            </w:r>
          </w:p>
        </w:tc>
        <w:tc>
          <w:tcPr>
            <w:tcW w:w="1446"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3</w:t>
            </w:r>
          </w:p>
        </w:tc>
        <w:tc>
          <w:tcPr>
            <w:tcW w:w="1347"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4</w:t>
            </w:r>
          </w:p>
        </w:tc>
        <w:tc>
          <w:tcPr>
            <w:tcW w:w="1276"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5</w:t>
            </w:r>
          </w:p>
        </w:tc>
        <w:tc>
          <w:tcPr>
            <w:tcW w:w="1196"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6</w:t>
            </w:r>
          </w:p>
        </w:tc>
        <w:tc>
          <w:tcPr>
            <w:tcW w:w="1446" w:type="dxa"/>
            <w:gridSpan w:val="2"/>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7</w:t>
            </w:r>
          </w:p>
        </w:tc>
        <w:tc>
          <w:tcPr>
            <w:tcW w:w="1446"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8</w:t>
            </w:r>
          </w:p>
        </w:tc>
        <w:tc>
          <w:tcPr>
            <w:tcW w:w="1504" w:type="dxa"/>
            <w:gridSpan w:val="2"/>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9</w:t>
            </w:r>
          </w:p>
        </w:tc>
        <w:tc>
          <w:tcPr>
            <w:tcW w:w="1418" w:type="dxa"/>
            <w:shd w:val="clear" w:color="auto" w:fill="auto"/>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10</w:t>
            </w: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A3,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57</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1200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249</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1449</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kolor, A3,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10</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196" w:type="dxa"/>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100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3</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1/2 A3,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23</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900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131</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1031</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1/2 A3, jednostronny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15</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1500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130</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1630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5</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A4,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103</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5200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857</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6057</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6</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A4, jednostronny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96</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800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440</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1240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7</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1/2 A4,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26</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300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23</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323</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8</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A5,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57</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2300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684</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2984</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9</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A5, jednostronny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83</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724</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2724</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10</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A6,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21</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11</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211</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11</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A6, jednostronny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64</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1100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44</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1144</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12</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1/2 A6, jednostronny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22</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1100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1100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13</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proofErr w:type="spellStart"/>
            <w:r w:rsidRPr="008A31A1">
              <w:rPr>
                <w:rFonts w:ascii="Times New Roman" w:eastAsia="Times New Roman" w:hAnsi="Times New Roman" w:cs="Times New Roman"/>
                <w:sz w:val="20"/>
                <w:szCs w:val="20"/>
                <w:lang w:eastAsia="pl-PL"/>
              </w:rPr>
              <w:t>Samokopia</w:t>
            </w:r>
            <w:proofErr w:type="spellEnd"/>
            <w:r w:rsidRPr="008A31A1">
              <w:rPr>
                <w:rFonts w:ascii="Times New Roman" w:eastAsia="Times New Roman" w:hAnsi="Times New Roman" w:cs="Times New Roman"/>
                <w:sz w:val="20"/>
                <w:szCs w:val="20"/>
                <w:lang w:eastAsia="pl-PL"/>
              </w:rPr>
              <w:t xml:space="preserve"> 60g, A3</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196" w:type="dxa"/>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100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14</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proofErr w:type="spellStart"/>
            <w:r w:rsidRPr="008A31A1">
              <w:rPr>
                <w:rFonts w:ascii="Times New Roman" w:eastAsia="Times New Roman" w:hAnsi="Times New Roman" w:cs="Times New Roman"/>
                <w:sz w:val="20"/>
                <w:szCs w:val="20"/>
                <w:lang w:eastAsia="pl-PL"/>
              </w:rPr>
              <w:t>Samokopia</w:t>
            </w:r>
            <w:proofErr w:type="spellEnd"/>
            <w:r w:rsidRPr="008A31A1">
              <w:rPr>
                <w:rFonts w:ascii="Times New Roman" w:eastAsia="Times New Roman" w:hAnsi="Times New Roman" w:cs="Times New Roman"/>
                <w:sz w:val="20"/>
                <w:szCs w:val="20"/>
                <w:lang w:eastAsia="pl-PL"/>
              </w:rPr>
              <w:t xml:space="preserve"> 60g, A4</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17</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500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500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15</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proofErr w:type="spellStart"/>
            <w:r w:rsidRPr="008A31A1">
              <w:rPr>
                <w:rFonts w:ascii="Times New Roman" w:eastAsia="Times New Roman" w:hAnsi="Times New Roman" w:cs="Times New Roman"/>
                <w:sz w:val="20"/>
                <w:szCs w:val="20"/>
                <w:lang w:eastAsia="pl-PL"/>
              </w:rPr>
              <w:t>Samokopia</w:t>
            </w:r>
            <w:proofErr w:type="spellEnd"/>
            <w:r w:rsidRPr="008A31A1">
              <w:rPr>
                <w:rFonts w:ascii="Times New Roman" w:eastAsia="Times New Roman" w:hAnsi="Times New Roman" w:cs="Times New Roman"/>
                <w:sz w:val="20"/>
                <w:szCs w:val="20"/>
                <w:lang w:eastAsia="pl-PL"/>
              </w:rPr>
              <w:t xml:space="preserve"> 60g, A5</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22</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2200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69</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2269</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lastRenderedPageBreak/>
              <w:t>16</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Karton 250g, A4,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2</w:t>
            </w:r>
            <w:r w:rsidR="00413CEC" w:rsidRPr="008A31A1">
              <w:rPr>
                <w:rFonts w:ascii="Times New Roman" w:eastAsia="Times New Roman" w:hAnsi="Times New Roman" w:cs="Times New Roman"/>
                <w:b/>
                <w:sz w:val="20"/>
                <w:szCs w:val="20"/>
                <w:lang w:eastAsia="pl-PL"/>
              </w:rPr>
              <w:t>00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17</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Karton 250g, A5,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13</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300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50</w:t>
            </w:r>
          </w:p>
        </w:tc>
        <w:tc>
          <w:tcPr>
            <w:tcW w:w="1196" w:type="dxa"/>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350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18</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Karton 250g, A5, dwustronny</w:t>
            </w: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196" w:type="dxa"/>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200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19</w:t>
            </w:r>
          </w:p>
        </w:tc>
        <w:tc>
          <w:tcPr>
            <w:tcW w:w="3210" w:type="dxa"/>
            <w:shd w:val="clear" w:color="auto" w:fill="auto"/>
            <w:vAlign w:val="center"/>
          </w:tcPr>
          <w:p w:rsidR="00413CEC" w:rsidRPr="008A31A1" w:rsidRDefault="00413CEC"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1/2 A3, jednostronny</w:t>
            </w:r>
          </w:p>
        </w:tc>
        <w:tc>
          <w:tcPr>
            <w:tcW w:w="1446" w:type="dxa"/>
            <w:shd w:val="clear" w:color="auto" w:fill="auto"/>
            <w:vAlign w:val="center"/>
          </w:tcPr>
          <w:p w:rsidR="00413CEC" w:rsidRPr="008A31A1" w:rsidRDefault="00717652"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50</w:t>
            </w:r>
          </w:p>
        </w:tc>
        <w:tc>
          <w:tcPr>
            <w:tcW w:w="1347"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27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90</w:t>
            </w:r>
          </w:p>
        </w:tc>
        <w:tc>
          <w:tcPr>
            <w:tcW w:w="1196" w:type="dxa"/>
            <w:shd w:val="clear" w:color="auto" w:fill="auto"/>
            <w:vAlign w:val="center"/>
          </w:tcPr>
          <w:p w:rsidR="00413CEC" w:rsidRPr="008A31A1" w:rsidRDefault="00717652" w:rsidP="007023E8">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90</w:t>
            </w:r>
          </w:p>
        </w:tc>
        <w:tc>
          <w:tcPr>
            <w:tcW w:w="1446" w:type="dxa"/>
            <w:gridSpan w:val="2"/>
            <w:shd w:val="clear" w:color="auto" w:fill="auto"/>
            <w:vAlign w:val="center"/>
          </w:tcPr>
          <w:p w:rsidR="00413CEC" w:rsidRPr="008A31A1" w:rsidRDefault="00413CEC" w:rsidP="007023E8">
            <w:pPr>
              <w:spacing w:after="0" w:line="240" w:lineRule="auto"/>
              <w:jc w:val="right"/>
              <w:rPr>
                <w:rFonts w:ascii="Times New Roman" w:eastAsia="Times New Roman" w:hAnsi="Times New Roman" w:cs="Times New Roman"/>
                <w:b/>
                <w:bCs/>
                <w:sz w:val="20"/>
                <w:szCs w:val="20"/>
                <w:lang w:eastAsia="pl-PL"/>
              </w:rPr>
            </w:pPr>
          </w:p>
        </w:tc>
        <w:tc>
          <w:tcPr>
            <w:tcW w:w="1446"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504" w:type="dxa"/>
            <w:gridSpan w:val="2"/>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7023E8">
            <w:pPr>
              <w:spacing w:after="0" w:line="240" w:lineRule="auto"/>
              <w:jc w:val="center"/>
              <w:rPr>
                <w:rFonts w:ascii="Times New Roman" w:eastAsia="Times New Roman" w:hAnsi="Times New Roman" w:cs="Times New Roman"/>
                <w:b/>
                <w:bCs/>
                <w:sz w:val="20"/>
                <w:szCs w:val="20"/>
                <w:lang w:eastAsia="pl-PL"/>
              </w:rPr>
            </w:pPr>
          </w:p>
        </w:tc>
      </w:tr>
      <w:tr w:rsidR="00413CEC" w:rsidRPr="008A31A1" w:rsidTr="008A31A1">
        <w:trPr>
          <w:gridAfter w:val="1"/>
          <w:wAfter w:w="15" w:type="dxa"/>
          <w:cantSplit/>
          <w:trHeight w:val="315"/>
        </w:trPr>
        <w:tc>
          <w:tcPr>
            <w:tcW w:w="454" w:type="dxa"/>
            <w:shd w:val="clear" w:color="auto" w:fill="auto"/>
            <w:vAlign w:val="center"/>
          </w:tcPr>
          <w:p w:rsidR="00413CEC" w:rsidRPr="008A31A1" w:rsidRDefault="00413CEC" w:rsidP="00413CEC">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w:t>
            </w:r>
          </w:p>
        </w:tc>
        <w:tc>
          <w:tcPr>
            <w:tcW w:w="3210" w:type="dxa"/>
            <w:shd w:val="clear" w:color="auto" w:fill="auto"/>
            <w:vAlign w:val="center"/>
          </w:tcPr>
          <w:p w:rsidR="00413CEC" w:rsidRPr="008A31A1" w:rsidRDefault="00413CEC" w:rsidP="00413CEC">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Offsetowy 80g, 1/2 A3, jednostronny</w:t>
            </w:r>
          </w:p>
        </w:tc>
        <w:tc>
          <w:tcPr>
            <w:tcW w:w="1446" w:type="dxa"/>
            <w:shd w:val="clear" w:color="auto" w:fill="auto"/>
            <w:vAlign w:val="center"/>
          </w:tcPr>
          <w:p w:rsidR="00413CEC" w:rsidRPr="008A31A1" w:rsidRDefault="00717652" w:rsidP="00413CEC">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50</w:t>
            </w:r>
          </w:p>
        </w:tc>
        <w:tc>
          <w:tcPr>
            <w:tcW w:w="1347" w:type="dxa"/>
            <w:shd w:val="clear" w:color="auto" w:fill="auto"/>
            <w:vAlign w:val="center"/>
          </w:tcPr>
          <w:p w:rsidR="00413CEC" w:rsidRPr="008A31A1" w:rsidRDefault="00413CEC" w:rsidP="00413CEC">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1276" w:type="dxa"/>
            <w:shd w:val="clear" w:color="auto" w:fill="auto"/>
            <w:vAlign w:val="center"/>
          </w:tcPr>
          <w:p w:rsidR="00413CEC" w:rsidRPr="008A31A1" w:rsidRDefault="00413CEC" w:rsidP="00413CEC">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510</w:t>
            </w:r>
          </w:p>
        </w:tc>
        <w:tc>
          <w:tcPr>
            <w:tcW w:w="1196" w:type="dxa"/>
            <w:shd w:val="clear" w:color="auto" w:fill="auto"/>
            <w:vAlign w:val="center"/>
          </w:tcPr>
          <w:p w:rsidR="00413CEC" w:rsidRPr="008A31A1" w:rsidRDefault="00717652" w:rsidP="00413CEC">
            <w:pPr>
              <w:spacing w:after="0" w:line="240" w:lineRule="auto"/>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510</w:t>
            </w:r>
          </w:p>
        </w:tc>
        <w:tc>
          <w:tcPr>
            <w:tcW w:w="1446" w:type="dxa"/>
            <w:gridSpan w:val="2"/>
            <w:shd w:val="clear" w:color="auto" w:fill="auto"/>
            <w:vAlign w:val="center"/>
          </w:tcPr>
          <w:p w:rsidR="00413CEC" w:rsidRPr="008A31A1" w:rsidRDefault="00413CEC" w:rsidP="00413CEC">
            <w:pPr>
              <w:spacing w:after="0" w:line="240" w:lineRule="auto"/>
              <w:jc w:val="right"/>
              <w:rPr>
                <w:rFonts w:ascii="Times New Roman" w:eastAsia="Times New Roman" w:hAnsi="Times New Roman" w:cs="Times New Roman"/>
                <w:b/>
                <w:bCs/>
                <w:sz w:val="20"/>
                <w:szCs w:val="20"/>
                <w:lang w:eastAsia="pl-PL"/>
              </w:rPr>
            </w:pPr>
          </w:p>
        </w:tc>
        <w:tc>
          <w:tcPr>
            <w:tcW w:w="1446" w:type="dxa"/>
            <w:tcBorders>
              <w:right w:val="single" w:sz="4" w:space="0" w:color="auto"/>
            </w:tcBorders>
            <w:shd w:val="clear" w:color="auto" w:fill="auto"/>
            <w:vAlign w:val="center"/>
          </w:tcPr>
          <w:p w:rsidR="00413CEC" w:rsidRPr="008A31A1" w:rsidRDefault="00413CEC" w:rsidP="00413CEC">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left w:val="single" w:sz="4" w:space="0" w:color="auto"/>
            </w:tcBorders>
            <w:shd w:val="clear" w:color="auto" w:fill="auto"/>
            <w:vAlign w:val="center"/>
          </w:tcPr>
          <w:p w:rsidR="00413CEC" w:rsidRPr="008A31A1" w:rsidRDefault="00413CEC" w:rsidP="00413CEC">
            <w:pPr>
              <w:spacing w:after="0" w:line="240" w:lineRule="auto"/>
              <w:jc w:val="center"/>
              <w:rPr>
                <w:rFonts w:ascii="Times New Roman" w:eastAsia="Times New Roman" w:hAnsi="Times New Roman" w:cs="Times New Roman"/>
                <w:b/>
                <w:bCs/>
                <w:sz w:val="20"/>
                <w:szCs w:val="20"/>
                <w:lang w:eastAsia="pl-PL"/>
              </w:rPr>
            </w:pPr>
          </w:p>
        </w:tc>
        <w:tc>
          <w:tcPr>
            <w:tcW w:w="1418" w:type="dxa"/>
            <w:shd w:val="clear" w:color="auto" w:fill="auto"/>
            <w:vAlign w:val="center"/>
          </w:tcPr>
          <w:p w:rsidR="00413CEC" w:rsidRPr="008A31A1" w:rsidRDefault="00413CEC" w:rsidP="00413CEC">
            <w:pPr>
              <w:spacing w:after="0" w:line="240" w:lineRule="auto"/>
              <w:jc w:val="center"/>
              <w:rPr>
                <w:rFonts w:ascii="Times New Roman" w:eastAsia="Times New Roman" w:hAnsi="Times New Roman" w:cs="Times New Roman"/>
                <w:b/>
                <w:bCs/>
                <w:sz w:val="20"/>
                <w:szCs w:val="20"/>
                <w:lang w:eastAsia="pl-PL"/>
              </w:rPr>
            </w:pPr>
          </w:p>
        </w:tc>
      </w:tr>
      <w:tr w:rsidR="00717652" w:rsidRPr="008A31A1" w:rsidTr="008A31A1">
        <w:trPr>
          <w:cantSplit/>
          <w:trHeight w:val="374"/>
        </w:trPr>
        <w:tc>
          <w:tcPr>
            <w:tcW w:w="10348" w:type="dxa"/>
            <w:gridSpan w:val="7"/>
          </w:tcPr>
          <w:p w:rsidR="00717652" w:rsidRPr="008A31A1" w:rsidRDefault="00717652" w:rsidP="00413CEC">
            <w:pPr>
              <w:spacing w:after="0" w:line="360" w:lineRule="auto"/>
              <w:jc w:val="right"/>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Łącznie:</w:t>
            </w:r>
          </w:p>
        </w:tc>
        <w:tc>
          <w:tcPr>
            <w:tcW w:w="1473" w:type="dxa"/>
            <w:gridSpan w:val="2"/>
            <w:tcBorders>
              <w:right w:val="single" w:sz="4" w:space="0" w:color="auto"/>
            </w:tcBorders>
            <w:shd w:val="clear" w:color="auto" w:fill="auto"/>
            <w:vAlign w:val="center"/>
          </w:tcPr>
          <w:p w:rsidR="00717652" w:rsidRPr="008A31A1" w:rsidRDefault="00717652" w:rsidP="00413CEC">
            <w:pPr>
              <w:spacing w:after="0" w:line="360" w:lineRule="auto"/>
              <w:jc w:val="center"/>
              <w:rPr>
                <w:rFonts w:ascii="Times New Roman" w:eastAsia="Times New Roman" w:hAnsi="Times New Roman" w:cs="Times New Roman"/>
                <w:b/>
                <w:bCs/>
                <w:sz w:val="20"/>
                <w:szCs w:val="20"/>
                <w:lang w:eastAsia="pl-PL"/>
              </w:rPr>
            </w:pPr>
          </w:p>
        </w:tc>
        <w:tc>
          <w:tcPr>
            <w:tcW w:w="1491" w:type="dxa"/>
            <w:tcBorders>
              <w:left w:val="single" w:sz="4" w:space="0" w:color="auto"/>
            </w:tcBorders>
            <w:shd w:val="clear" w:color="auto" w:fill="auto"/>
            <w:vAlign w:val="center"/>
          </w:tcPr>
          <w:p w:rsidR="00717652" w:rsidRPr="008A31A1" w:rsidRDefault="00717652" w:rsidP="00413CEC">
            <w:pPr>
              <w:spacing w:after="0" w:line="360" w:lineRule="auto"/>
              <w:jc w:val="center"/>
              <w:rPr>
                <w:rFonts w:ascii="Times New Roman" w:eastAsia="Times New Roman" w:hAnsi="Times New Roman" w:cs="Times New Roman"/>
                <w:b/>
                <w:bCs/>
                <w:sz w:val="20"/>
                <w:szCs w:val="20"/>
                <w:lang w:eastAsia="pl-PL"/>
              </w:rPr>
            </w:pPr>
          </w:p>
        </w:tc>
        <w:tc>
          <w:tcPr>
            <w:tcW w:w="1446" w:type="dxa"/>
            <w:gridSpan w:val="3"/>
            <w:shd w:val="clear" w:color="auto" w:fill="auto"/>
            <w:vAlign w:val="center"/>
          </w:tcPr>
          <w:p w:rsidR="00717652" w:rsidRPr="008A31A1" w:rsidRDefault="00717652" w:rsidP="00413CEC">
            <w:pPr>
              <w:spacing w:after="0" w:line="360" w:lineRule="auto"/>
              <w:jc w:val="center"/>
              <w:rPr>
                <w:rFonts w:ascii="Times New Roman" w:eastAsia="Times New Roman" w:hAnsi="Times New Roman" w:cs="Times New Roman"/>
                <w:b/>
                <w:bCs/>
                <w:sz w:val="20"/>
                <w:szCs w:val="20"/>
                <w:lang w:eastAsia="pl-PL"/>
              </w:rPr>
            </w:pPr>
          </w:p>
        </w:tc>
      </w:tr>
    </w:tbl>
    <w:p w:rsidR="007023E8" w:rsidRPr="008A31A1" w:rsidRDefault="007023E8" w:rsidP="007023E8">
      <w:pPr>
        <w:tabs>
          <w:tab w:val="left" w:pos="3556"/>
        </w:tabs>
        <w:spacing w:before="120" w:after="0" w:line="360" w:lineRule="auto"/>
        <w:rPr>
          <w:rFonts w:ascii="Times New Roman" w:eastAsia="Times New Roman" w:hAnsi="Times New Roman" w:cs="Times New Roman"/>
          <w:sz w:val="20"/>
          <w:szCs w:val="20"/>
          <w:lang w:eastAsia="pl-PL"/>
        </w:rPr>
      </w:pPr>
    </w:p>
    <w:p w:rsidR="007023E8" w:rsidRPr="008A31A1" w:rsidRDefault="007023E8" w:rsidP="007023E8">
      <w:pPr>
        <w:tabs>
          <w:tab w:val="left" w:pos="3556"/>
        </w:tabs>
        <w:spacing w:before="120" w:after="0" w:line="36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Łączna wartość netto Pakietu nr 1 wynosi:................................................... zł, słownie złotych:...................................................................................................................</w:t>
      </w:r>
      <w:r w:rsidRPr="008A31A1">
        <w:rPr>
          <w:rFonts w:ascii="Times New Roman" w:eastAsia="Times New Roman" w:hAnsi="Times New Roman" w:cs="Times New Roman"/>
          <w:sz w:val="20"/>
          <w:szCs w:val="20"/>
          <w:lang w:eastAsia="pl-PL"/>
        </w:rPr>
        <w:br/>
        <w:t>Łączna wartość brutto Pakietu nr 1 wynosi:.................................................. zł, słownie złotych:..................................................................................................................</w:t>
      </w:r>
    </w:p>
    <w:p w:rsidR="008A31A1" w:rsidRPr="008A31A1" w:rsidRDefault="008A31A1" w:rsidP="007023E8">
      <w:pPr>
        <w:tabs>
          <w:tab w:val="left" w:pos="3556"/>
        </w:tabs>
        <w:spacing w:before="120" w:after="0" w:line="360" w:lineRule="auto"/>
        <w:rPr>
          <w:rFonts w:ascii="Times New Roman" w:eastAsia="Times New Roman" w:hAnsi="Times New Roman" w:cs="Times New Roman"/>
          <w:sz w:val="20"/>
          <w:szCs w:val="20"/>
          <w:lang w:eastAsia="pl-PL"/>
        </w:rPr>
      </w:pPr>
    </w:p>
    <w:p w:rsidR="008A31A1" w:rsidRPr="008A31A1" w:rsidRDefault="008A31A1" w:rsidP="007023E8">
      <w:pPr>
        <w:tabs>
          <w:tab w:val="left" w:pos="3556"/>
        </w:tabs>
        <w:spacing w:before="120" w:after="0" w:line="360" w:lineRule="auto"/>
        <w:rPr>
          <w:rFonts w:ascii="Times New Roman" w:eastAsia="Times New Roman" w:hAnsi="Times New Roman" w:cs="Times New Roman"/>
          <w:sz w:val="20"/>
          <w:szCs w:val="20"/>
          <w:lang w:eastAsia="pl-PL"/>
        </w:rPr>
      </w:pPr>
    </w:p>
    <w:p w:rsidR="008A31A1" w:rsidRPr="008A31A1" w:rsidRDefault="008A31A1" w:rsidP="008A31A1">
      <w:pPr>
        <w:jc w:val="right"/>
        <w:rPr>
          <w:rFonts w:ascii="Times New Roman" w:hAnsi="Times New Roman" w:cs="Times New Roman"/>
          <w:i/>
        </w:rPr>
      </w:pPr>
      <w:r w:rsidRPr="008A31A1">
        <w:rPr>
          <w:rFonts w:ascii="Times New Roman" w:hAnsi="Times New Roman" w:cs="Times New Roman"/>
        </w:rPr>
        <w:t>………………………….……………………………….</w:t>
      </w:r>
    </w:p>
    <w:p w:rsidR="007023E8" w:rsidRDefault="008A31A1" w:rsidP="008A31A1">
      <w:pPr>
        <w:jc w:val="right"/>
        <w:rPr>
          <w:rFonts w:ascii="Times New Roman" w:hAnsi="Times New Roman" w:cs="Times New Roman"/>
        </w:rPr>
      </w:pPr>
      <w:r w:rsidRPr="008A31A1">
        <w:rPr>
          <w:rFonts w:ascii="Times New Roman" w:hAnsi="Times New Roman" w:cs="Times New Roman"/>
          <w:i/>
        </w:rPr>
        <w:t xml:space="preserve">                                                                                                                 podpis osoby upoważnionej</w:t>
      </w:r>
    </w:p>
    <w:p w:rsidR="008A31A1" w:rsidRDefault="008A31A1">
      <w:pPr>
        <w:rPr>
          <w:rFonts w:ascii="Times New Roman" w:hAnsi="Times New Roman" w:cs="Times New Roman"/>
        </w:rPr>
      </w:pPr>
      <w:r>
        <w:rPr>
          <w:rFonts w:ascii="Times New Roman" w:hAnsi="Times New Roman" w:cs="Times New Roman"/>
        </w:rPr>
        <w:br w:type="page"/>
      </w:r>
    </w:p>
    <w:p w:rsidR="008A31A1" w:rsidRPr="008A31A1" w:rsidRDefault="008A31A1" w:rsidP="008A31A1">
      <w:pPr>
        <w:jc w:val="right"/>
        <w:rPr>
          <w:rFonts w:ascii="Times New Roman" w:eastAsia="Andale Sans UI" w:hAnsi="Times New Roman" w:cs="Times New Roman"/>
          <w:b/>
          <w:kern w:val="1"/>
          <w:sz w:val="20"/>
          <w:szCs w:val="20"/>
          <w:lang w:eastAsia="pl-PL"/>
        </w:rPr>
      </w:pPr>
    </w:p>
    <w:p w:rsidR="007023E8" w:rsidRPr="008A31A1" w:rsidRDefault="007023E8" w:rsidP="007023E8">
      <w:pPr>
        <w:spacing w:after="120" w:line="240" w:lineRule="auto"/>
        <w:ind w:left="283"/>
        <w:jc w:val="center"/>
        <w:rPr>
          <w:rFonts w:ascii="Times New Roman" w:eastAsia="Andale Sans UI" w:hAnsi="Times New Roman" w:cs="Times New Roman"/>
          <w:b/>
          <w:kern w:val="1"/>
          <w:lang w:eastAsia="pl-PL"/>
        </w:rPr>
      </w:pPr>
      <w:r w:rsidRPr="008A31A1">
        <w:rPr>
          <w:rFonts w:ascii="Times New Roman" w:eastAsia="Andale Sans UI" w:hAnsi="Times New Roman" w:cs="Times New Roman"/>
          <w:b/>
          <w:kern w:val="1"/>
          <w:lang w:eastAsia="pl-PL"/>
        </w:rPr>
        <w:t>PAKIET NR 2 – Książki rejestrowe</w:t>
      </w:r>
    </w:p>
    <w:p w:rsidR="007023E8" w:rsidRPr="008A31A1" w:rsidRDefault="007023E8" w:rsidP="007023E8">
      <w:pPr>
        <w:spacing w:after="120" w:line="240" w:lineRule="auto"/>
        <w:ind w:left="283"/>
        <w:jc w:val="both"/>
        <w:rPr>
          <w:rFonts w:ascii="Times New Roman" w:eastAsia="Andale Sans UI" w:hAnsi="Times New Roman" w:cs="Times New Roman"/>
          <w:b/>
          <w:kern w:val="1"/>
          <w:lang w:eastAsia="pl-PL"/>
        </w:rPr>
      </w:pPr>
      <w:r w:rsidRPr="008A31A1">
        <w:rPr>
          <w:rFonts w:ascii="Times New Roman" w:eastAsia="Times New Roman" w:hAnsi="Times New Roman" w:cs="Times New Roman"/>
          <w:b/>
          <w:sz w:val="20"/>
          <w:szCs w:val="20"/>
          <w:lang w:eastAsia="pl-PL"/>
        </w:rPr>
        <w:t xml:space="preserve">Zamawiający informuje, iż podanie w formularzu cenowym szacowanych ilości wzorów druków i książek rejestrowych ma jedynie charakter poglądowy a także, jak wskazuje nazwa, są jedynie </w:t>
      </w:r>
      <w:r w:rsidRPr="008A31A1">
        <w:rPr>
          <w:rFonts w:ascii="Times New Roman" w:eastAsia="Times New Roman" w:hAnsi="Times New Roman" w:cs="Times New Roman"/>
          <w:b/>
          <w:sz w:val="20"/>
          <w:szCs w:val="20"/>
          <w:u w:val="single"/>
          <w:lang w:eastAsia="pl-PL"/>
        </w:rPr>
        <w:t>ilościami przybliżonymi,</w:t>
      </w:r>
      <w:r w:rsidRPr="008A31A1">
        <w:rPr>
          <w:rFonts w:ascii="Times New Roman" w:eastAsia="Times New Roman" w:hAnsi="Times New Roman" w:cs="Times New Roman"/>
          <w:b/>
          <w:sz w:val="20"/>
          <w:szCs w:val="20"/>
          <w:lang w:eastAsia="pl-PL"/>
        </w:rPr>
        <w:t xml:space="preserve"> a nie docelowymi. W związku z dynamiczną sytuacją dotyczącą zmiennego zapotrzebowania na różne rodzaje druków, Zamawiający zastrzega, iż w trakcie trwania umowy, ilości oraz rodzaj wzorów druków mogą ulec zmianie.</w:t>
      </w:r>
    </w:p>
    <w:tbl>
      <w:tblPr>
        <w:tblW w:w="14639"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531"/>
        <w:gridCol w:w="3743"/>
        <w:gridCol w:w="1472"/>
        <w:gridCol w:w="996"/>
        <w:gridCol w:w="993"/>
        <w:gridCol w:w="982"/>
        <w:gridCol w:w="1796"/>
        <w:gridCol w:w="1385"/>
        <w:gridCol w:w="1356"/>
        <w:gridCol w:w="1385"/>
      </w:tblGrid>
      <w:tr w:rsidR="007023E8" w:rsidRPr="008A31A1" w:rsidTr="00413CEC">
        <w:trPr>
          <w:cantSplit/>
          <w:trHeight w:val="716"/>
        </w:trPr>
        <w:tc>
          <w:tcPr>
            <w:tcW w:w="531" w:type="dxa"/>
            <w:vMerge w:val="restart"/>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L.p.</w:t>
            </w:r>
          </w:p>
        </w:tc>
        <w:tc>
          <w:tcPr>
            <w:tcW w:w="3743" w:type="dxa"/>
            <w:vMerge w:val="restart"/>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Opis przedmiotu zamówienia</w:t>
            </w:r>
          </w:p>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w:t>
            </w:r>
            <w:r w:rsidRPr="008A31A1">
              <w:rPr>
                <w:rFonts w:ascii="Times New Roman" w:eastAsia="Andale Sans UI" w:hAnsi="Times New Roman" w:cs="Times New Roman"/>
                <w:b/>
                <w:bCs/>
                <w:kern w:val="2"/>
                <w:sz w:val="20"/>
                <w:szCs w:val="20"/>
                <w:u w:val="single"/>
                <w:lang w:eastAsia="pl-PL"/>
              </w:rPr>
              <w:t>druki</w:t>
            </w:r>
            <w:r w:rsidRPr="008A31A1">
              <w:rPr>
                <w:rFonts w:ascii="Times New Roman" w:eastAsia="Andale Sans UI" w:hAnsi="Times New Roman" w:cs="Times New Roman"/>
                <w:b/>
                <w:bCs/>
                <w:kern w:val="2"/>
                <w:sz w:val="20"/>
                <w:szCs w:val="20"/>
                <w:lang w:eastAsia="pl-PL"/>
              </w:rPr>
              <w:t xml:space="preserve">: rodzaj papieru, format; </w:t>
            </w:r>
          </w:p>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u w:val="single"/>
                <w:lang w:eastAsia="pl-PL"/>
              </w:rPr>
              <w:t>książki rejestrowe</w:t>
            </w:r>
            <w:r w:rsidRPr="008A31A1">
              <w:rPr>
                <w:rFonts w:ascii="Times New Roman" w:eastAsia="Andale Sans UI" w:hAnsi="Times New Roman" w:cs="Times New Roman"/>
                <w:b/>
                <w:bCs/>
                <w:kern w:val="2"/>
                <w:sz w:val="20"/>
                <w:szCs w:val="20"/>
                <w:lang w:eastAsia="pl-PL"/>
              </w:rPr>
              <w:t xml:space="preserve">: rodzaj książki, format, </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rodzaj papieru, ilość kartek)</w:t>
            </w:r>
          </w:p>
        </w:tc>
        <w:tc>
          <w:tcPr>
            <w:tcW w:w="1472" w:type="dxa"/>
            <w:vMerge w:val="restart"/>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Szacowana ilość wzorów książek</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(szt.)</w:t>
            </w:r>
          </w:p>
        </w:tc>
        <w:tc>
          <w:tcPr>
            <w:tcW w:w="1989" w:type="dxa"/>
            <w:gridSpan w:val="2"/>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Ilość książek (szt.)</w:t>
            </w:r>
          </w:p>
        </w:tc>
        <w:tc>
          <w:tcPr>
            <w:tcW w:w="982" w:type="dxa"/>
            <w:vMerge w:val="restart"/>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 xml:space="preserve">Ilość bloczków razem </w:t>
            </w:r>
          </w:p>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(po 100 kartek)</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796" w:type="dxa"/>
            <w:vMerge w:val="restart"/>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Cena netto za jeden bloczek</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w PLN</w:t>
            </w:r>
          </w:p>
        </w:tc>
        <w:tc>
          <w:tcPr>
            <w:tcW w:w="1385" w:type="dxa"/>
            <w:vMerge w:val="restart"/>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Wartość netto w PLN</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(6 x 7)</w:t>
            </w:r>
          </w:p>
        </w:tc>
        <w:tc>
          <w:tcPr>
            <w:tcW w:w="1356" w:type="dxa"/>
            <w:vMerge w:val="restart"/>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Stawka VAT w %</w:t>
            </w:r>
          </w:p>
        </w:tc>
        <w:tc>
          <w:tcPr>
            <w:tcW w:w="1385" w:type="dxa"/>
            <w:vMerge w:val="restart"/>
            <w:shd w:val="clear" w:color="auto" w:fill="auto"/>
            <w:vAlign w:val="center"/>
          </w:tcPr>
          <w:p w:rsidR="007023E8" w:rsidRPr="008A31A1" w:rsidRDefault="007023E8" w:rsidP="007023E8">
            <w:pPr>
              <w:spacing w:after="0" w:line="240" w:lineRule="auto"/>
              <w:jc w:val="center"/>
              <w:rPr>
                <w:rFonts w:ascii="Times New Roman" w:eastAsia="Andale Sans UI" w:hAnsi="Times New Roman" w:cs="Times New Roman"/>
                <w:b/>
                <w:bCs/>
                <w:kern w:val="2"/>
                <w:sz w:val="20"/>
                <w:szCs w:val="20"/>
                <w:lang w:eastAsia="pl-PL"/>
              </w:rPr>
            </w:pPr>
            <w:r w:rsidRPr="008A31A1">
              <w:rPr>
                <w:rFonts w:ascii="Times New Roman" w:eastAsia="Andale Sans UI" w:hAnsi="Times New Roman" w:cs="Times New Roman"/>
                <w:b/>
                <w:bCs/>
                <w:kern w:val="2"/>
                <w:sz w:val="20"/>
                <w:szCs w:val="20"/>
                <w:lang w:eastAsia="pl-PL"/>
              </w:rPr>
              <w:t>Wartość brutto w PLN</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(8 + VAT)</w:t>
            </w:r>
          </w:p>
        </w:tc>
      </w:tr>
      <w:tr w:rsidR="007023E8" w:rsidRPr="008A31A1" w:rsidTr="00035221">
        <w:trPr>
          <w:trHeight w:val="1591"/>
        </w:trPr>
        <w:tc>
          <w:tcPr>
            <w:tcW w:w="531" w:type="dxa"/>
            <w:vMerge/>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3743" w:type="dxa"/>
            <w:vMerge/>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p>
        </w:tc>
        <w:tc>
          <w:tcPr>
            <w:tcW w:w="1472" w:type="dxa"/>
            <w:vMerge/>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996" w:type="dxa"/>
            <w:shd w:val="clear" w:color="auto" w:fill="auto"/>
            <w:textDirection w:val="btLr"/>
            <w:vAlign w:val="center"/>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Skłodowskiej</w:t>
            </w:r>
          </w:p>
        </w:tc>
        <w:tc>
          <w:tcPr>
            <w:tcW w:w="993" w:type="dxa"/>
            <w:shd w:val="clear" w:color="auto" w:fill="auto"/>
            <w:textDirection w:val="btLr"/>
            <w:vAlign w:val="center"/>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Żurawia</w:t>
            </w:r>
          </w:p>
        </w:tc>
        <w:tc>
          <w:tcPr>
            <w:tcW w:w="982" w:type="dxa"/>
            <w:vMerge/>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796" w:type="dxa"/>
            <w:vMerge/>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p>
        </w:tc>
        <w:tc>
          <w:tcPr>
            <w:tcW w:w="1385" w:type="dxa"/>
            <w:vMerge/>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p>
        </w:tc>
        <w:tc>
          <w:tcPr>
            <w:tcW w:w="1356" w:type="dxa"/>
            <w:vMerge/>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85" w:type="dxa"/>
            <w:vMerge/>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p>
        </w:tc>
      </w:tr>
      <w:tr w:rsidR="007023E8" w:rsidRPr="008A31A1" w:rsidTr="00035221">
        <w:trPr>
          <w:cantSplit/>
          <w:trHeight w:val="270"/>
        </w:trPr>
        <w:tc>
          <w:tcPr>
            <w:tcW w:w="531"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1</w:t>
            </w:r>
          </w:p>
        </w:tc>
        <w:tc>
          <w:tcPr>
            <w:tcW w:w="3743"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2</w:t>
            </w:r>
          </w:p>
        </w:tc>
        <w:tc>
          <w:tcPr>
            <w:tcW w:w="1472"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3</w:t>
            </w:r>
          </w:p>
        </w:tc>
        <w:tc>
          <w:tcPr>
            <w:tcW w:w="99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4</w:t>
            </w:r>
          </w:p>
        </w:tc>
        <w:tc>
          <w:tcPr>
            <w:tcW w:w="993"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5</w:t>
            </w:r>
          </w:p>
        </w:tc>
        <w:tc>
          <w:tcPr>
            <w:tcW w:w="982"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6</w:t>
            </w:r>
          </w:p>
        </w:tc>
        <w:tc>
          <w:tcPr>
            <w:tcW w:w="179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7</w:t>
            </w: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8</w:t>
            </w:r>
          </w:p>
        </w:tc>
        <w:tc>
          <w:tcPr>
            <w:tcW w:w="135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9</w:t>
            </w: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Andale Sans UI" w:hAnsi="Times New Roman" w:cs="Times New Roman"/>
                <w:b/>
                <w:bCs/>
                <w:kern w:val="2"/>
                <w:sz w:val="20"/>
                <w:szCs w:val="20"/>
                <w:lang w:eastAsia="pl-PL"/>
              </w:rPr>
              <w:t>10</w:t>
            </w:r>
          </w:p>
        </w:tc>
      </w:tr>
      <w:tr w:rsidR="007023E8" w:rsidRPr="008A31A1" w:rsidTr="00035221">
        <w:trPr>
          <w:cantSplit/>
          <w:trHeight w:val="315"/>
        </w:trPr>
        <w:tc>
          <w:tcPr>
            <w:tcW w:w="531"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w:t>
            </w:r>
          </w:p>
        </w:tc>
        <w:tc>
          <w:tcPr>
            <w:tcW w:w="3743" w:type="dxa"/>
            <w:shd w:val="clear" w:color="auto" w:fill="auto"/>
            <w:vAlign w:val="bottom"/>
          </w:tcPr>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Szyta (nićmi), z oprawą introligatorską, A4, pozioma lub pionowa, druk offsetowy 80g, dwustronny, 100k</w:t>
            </w:r>
          </w:p>
        </w:tc>
        <w:tc>
          <w:tcPr>
            <w:tcW w:w="1472"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42</w:t>
            </w:r>
          </w:p>
        </w:tc>
        <w:tc>
          <w:tcPr>
            <w:tcW w:w="996"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400</w:t>
            </w:r>
          </w:p>
        </w:tc>
        <w:tc>
          <w:tcPr>
            <w:tcW w:w="993" w:type="dxa"/>
            <w:shd w:val="clear" w:color="auto" w:fill="auto"/>
            <w:vAlign w:val="center"/>
          </w:tcPr>
          <w:p w:rsidR="007023E8"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370</w:t>
            </w:r>
          </w:p>
        </w:tc>
        <w:tc>
          <w:tcPr>
            <w:tcW w:w="982" w:type="dxa"/>
            <w:shd w:val="clear" w:color="auto" w:fill="auto"/>
            <w:vAlign w:val="center"/>
          </w:tcPr>
          <w:p w:rsidR="007023E8" w:rsidRPr="008A31A1" w:rsidRDefault="00035221"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770</w:t>
            </w:r>
          </w:p>
        </w:tc>
        <w:tc>
          <w:tcPr>
            <w:tcW w:w="1796" w:type="dxa"/>
            <w:shd w:val="clear" w:color="auto" w:fill="auto"/>
            <w:vAlign w:val="bottom"/>
          </w:tcPr>
          <w:p w:rsidR="007023E8" w:rsidRPr="008A31A1" w:rsidRDefault="007023E8" w:rsidP="007023E8">
            <w:pPr>
              <w:spacing w:after="0" w:line="240" w:lineRule="auto"/>
              <w:jc w:val="right"/>
              <w:rPr>
                <w:rFonts w:ascii="Times New Roman" w:eastAsia="Times New Roman" w:hAnsi="Times New Roman" w:cs="Times New Roman"/>
                <w:b/>
                <w:bCs/>
                <w:sz w:val="24"/>
                <w:szCs w:val="24"/>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5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r>
      <w:tr w:rsidR="007023E8" w:rsidRPr="008A31A1" w:rsidTr="00035221">
        <w:trPr>
          <w:cantSplit/>
          <w:trHeight w:val="315"/>
        </w:trPr>
        <w:tc>
          <w:tcPr>
            <w:tcW w:w="531"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w:t>
            </w:r>
          </w:p>
        </w:tc>
        <w:tc>
          <w:tcPr>
            <w:tcW w:w="3743" w:type="dxa"/>
            <w:shd w:val="clear" w:color="auto" w:fill="auto"/>
            <w:vAlign w:val="bottom"/>
          </w:tcPr>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Szyta (nićmi), z oprawą introligatorską, A4, pozioma lub pionowa, druk offsetowy 80g, dwustronny, 200k</w:t>
            </w:r>
          </w:p>
        </w:tc>
        <w:tc>
          <w:tcPr>
            <w:tcW w:w="1472"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25</w:t>
            </w:r>
          </w:p>
        </w:tc>
        <w:tc>
          <w:tcPr>
            <w:tcW w:w="996"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400</w:t>
            </w:r>
          </w:p>
        </w:tc>
        <w:tc>
          <w:tcPr>
            <w:tcW w:w="993" w:type="dxa"/>
            <w:shd w:val="clear" w:color="auto" w:fill="auto"/>
            <w:vAlign w:val="center"/>
          </w:tcPr>
          <w:p w:rsidR="007023E8" w:rsidRPr="008A31A1" w:rsidRDefault="00413CEC"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7</w:t>
            </w:r>
          </w:p>
        </w:tc>
        <w:tc>
          <w:tcPr>
            <w:tcW w:w="982" w:type="dxa"/>
            <w:shd w:val="clear" w:color="auto" w:fill="auto"/>
            <w:vAlign w:val="center"/>
          </w:tcPr>
          <w:p w:rsidR="007023E8" w:rsidRPr="008A31A1" w:rsidRDefault="00035221"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407</w:t>
            </w:r>
          </w:p>
        </w:tc>
        <w:tc>
          <w:tcPr>
            <w:tcW w:w="1796" w:type="dxa"/>
            <w:shd w:val="clear" w:color="auto" w:fill="auto"/>
            <w:vAlign w:val="bottom"/>
          </w:tcPr>
          <w:p w:rsidR="007023E8" w:rsidRPr="008A31A1" w:rsidRDefault="007023E8" w:rsidP="007023E8">
            <w:pPr>
              <w:spacing w:after="0" w:line="240" w:lineRule="auto"/>
              <w:jc w:val="right"/>
              <w:rPr>
                <w:rFonts w:ascii="Times New Roman" w:eastAsia="Times New Roman" w:hAnsi="Times New Roman" w:cs="Times New Roman"/>
                <w:b/>
                <w:bCs/>
                <w:sz w:val="24"/>
                <w:szCs w:val="24"/>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5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r>
      <w:tr w:rsidR="007023E8" w:rsidRPr="008A31A1" w:rsidTr="00035221">
        <w:trPr>
          <w:cantSplit/>
          <w:trHeight w:val="315"/>
        </w:trPr>
        <w:tc>
          <w:tcPr>
            <w:tcW w:w="531"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3</w:t>
            </w:r>
          </w:p>
        </w:tc>
        <w:tc>
          <w:tcPr>
            <w:tcW w:w="3743" w:type="dxa"/>
            <w:shd w:val="clear" w:color="auto" w:fill="auto"/>
            <w:vAlign w:val="bottom"/>
          </w:tcPr>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Szyta, z oprawą introligatorską, format A4, pozioma lub pionowa, </w:t>
            </w:r>
            <w:proofErr w:type="spellStart"/>
            <w:r w:rsidRPr="008A31A1">
              <w:rPr>
                <w:rFonts w:ascii="Times New Roman" w:eastAsia="Times New Roman" w:hAnsi="Times New Roman" w:cs="Times New Roman"/>
                <w:sz w:val="20"/>
                <w:szCs w:val="20"/>
                <w:lang w:eastAsia="pl-PL"/>
              </w:rPr>
              <w:t>samokopia</w:t>
            </w:r>
            <w:proofErr w:type="spellEnd"/>
            <w:r w:rsidRPr="008A31A1">
              <w:rPr>
                <w:rFonts w:ascii="Times New Roman" w:eastAsia="Times New Roman" w:hAnsi="Times New Roman" w:cs="Times New Roman"/>
                <w:sz w:val="20"/>
                <w:szCs w:val="20"/>
                <w:lang w:eastAsia="pl-PL"/>
              </w:rPr>
              <w:t>, 100 k, pojedyncza</w:t>
            </w:r>
          </w:p>
        </w:tc>
        <w:tc>
          <w:tcPr>
            <w:tcW w:w="1472"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ok. 15</w:t>
            </w:r>
          </w:p>
        </w:tc>
        <w:tc>
          <w:tcPr>
            <w:tcW w:w="996"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200</w:t>
            </w:r>
          </w:p>
        </w:tc>
        <w:tc>
          <w:tcPr>
            <w:tcW w:w="993"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0</w:t>
            </w:r>
          </w:p>
        </w:tc>
        <w:tc>
          <w:tcPr>
            <w:tcW w:w="982" w:type="dxa"/>
            <w:shd w:val="clear" w:color="auto" w:fill="auto"/>
            <w:vAlign w:val="center"/>
          </w:tcPr>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200</w:t>
            </w:r>
          </w:p>
        </w:tc>
        <w:tc>
          <w:tcPr>
            <w:tcW w:w="1796" w:type="dxa"/>
            <w:shd w:val="clear" w:color="auto" w:fill="auto"/>
            <w:vAlign w:val="bottom"/>
          </w:tcPr>
          <w:p w:rsidR="007023E8" w:rsidRPr="008A31A1" w:rsidRDefault="007023E8" w:rsidP="007023E8">
            <w:pPr>
              <w:spacing w:after="0" w:line="240" w:lineRule="auto"/>
              <w:jc w:val="right"/>
              <w:rPr>
                <w:rFonts w:ascii="Times New Roman" w:eastAsia="Times New Roman" w:hAnsi="Times New Roman" w:cs="Times New Roman"/>
                <w:b/>
                <w:bCs/>
                <w:sz w:val="24"/>
                <w:szCs w:val="24"/>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5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r>
      <w:tr w:rsidR="007023E8" w:rsidRPr="008A31A1" w:rsidTr="00413CEC">
        <w:trPr>
          <w:cantSplit/>
          <w:trHeight w:val="401"/>
        </w:trPr>
        <w:tc>
          <w:tcPr>
            <w:tcW w:w="10513" w:type="dxa"/>
            <w:gridSpan w:val="7"/>
            <w:shd w:val="clear" w:color="auto" w:fill="auto"/>
            <w:vAlign w:val="center"/>
          </w:tcPr>
          <w:p w:rsidR="007023E8" w:rsidRPr="008A31A1" w:rsidRDefault="007023E8" w:rsidP="007023E8">
            <w:pPr>
              <w:spacing w:after="0" w:line="240" w:lineRule="auto"/>
              <w:jc w:val="right"/>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Łącznie:</w:t>
            </w: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56"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c>
          <w:tcPr>
            <w:tcW w:w="1385" w:type="dxa"/>
            <w:shd w:val="clear" w:color="auto" w:fill="auto"/>
          </w:tcPr>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p>
        </w:tc>
      </w:tr>
    </w:tbl>
    <w:p w:rsidR="007023E8" w:rsidRPr="008A31A1" w:rsidRDefault="007023E8" w:rsidP="007023E8">
      <w:pPr>
        <w:tabs>
          <w:tab w:val="left" w:pos="3556"/>
        </w:tabs>
        <w:spacing w:before="120" w:after="0" w:line="48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Łączna wartość netto Pakietu nr 2 wynosi:................................................... zł, słownie złotych:...................................................................................................................</w:t>
      </w:r>
      <w:r w:rsidRPr="008A31A1">
        <w:rPr>
          <w:rFonts w:ascii="Times New Roman" w:eastAsia="Times New Roman" w:hAnsi="Times New Roman" w:cs="Times New Roman"/>
          <w:sz w:val="20"/>
          <w:szCs w:val="20"/>
          <w:lang w:eastAsia="pl-PL"/>
        </w:rPr>
        <w:br/>
        <w:t>Łączna wartość brutto Pakietu nr 2 wynosi:.................................................. zł, słownie złotych:..................................................................................................................</w:t>
      </w:r>
    </w:p>
    <w:p w:rsidR="007023E8" w:rsidRPr="008A31A1" w:rsidRDefault="007023E8" w:rsidP="007023E8">
      <w:pPr>
        <w:spacing w:after="0" w:line="240" w:lineRule="auto"/>
        <w:jc w:val="center"/>
        <w:rPr>
          <w:rFonts w:ascii="Times New Roman" w:eastAsia="Andale Sans UI" w:hAnsi="Times New Roman" w:cs="Times New Roman"/>
          <w:b/>
          <w:kern w:val="1"/>
          <w:sz w:val="20"/>
          <w:szCs w:val="20"/>
          <w:lang w:eastAsia="pl-PL"/>
        </w:rPr>
      </w:pPr>
    </w:p>
    <w:p w:rsidR="007023E8" w:rsidRPr="008A31A1" w:rsidRDefault="007023E8" w:rsidP="007023E8">
      <w:pPr>
        <w:tabs>
          <w:tab w:val="left" w:pos="5739"/>
        </w:tabs>
        <w:spacing w:after="0" w:line="240" w:lineRule="auto"/>
        <w:rPr>
          <w:rFonts w:ascii="Times New Roman" w:eastAsia="Times New Roman" w:hAnsi="Times New Roman" w:cs="Times New Roman"/>
          <w:sz w:val="20"/>
          <w:szCs w:val="20"/>
          <w:lang w:eastAsia="pl-PL"/>
        </w:rPr>
      </w:pPr>
    </w:p>
    <w:p w:rsidR="008A31A1" w:rsidRPr="008A31A1" w:rsidRDefault="008A31A1" w:rsidP="007023E8">
      <w:pPr>
        <w:tabs>
          <w:tab w:val="left" w:pos="5739"/>
        </w:tabs>
        <w:spacing w:after="0" w:line="240" w:lineRule="auto"/>
        <w:rPr>
          <w:rFonts w:ascii="Times New Roman" w:eastAsia="Times New Roman" w:hAnsi="Times New Roman" w:cs="Times New Roman"/>
          <w:sz w:val="20"/>
          <w:szCs w:val="20"/>
          <w:lang w:eastAsia="pl-PL"/>
        </w:rPr>
      </w:pPr>
    </w:p>
    <w:p w:rsidR="008A31A1" w:rsidRPr="008A31A1" w:rsidRDefault="008A31A1" w:rsidP="007023E8">
      <w:pPr>
        <w:tabs>
          <w:tab w:val="left" w:pos="5739"/>
        </w:tabs>
        <w:spacing w:after="0" w:line="240" w:lineRule="auto"/>
        <w:rPr>
          <w:rFonts w:ascii="Times New Roman" w:eastAsia="Times New Roman" w:hAnsi="Times New Roman" w:cs="Times New Roman"/>
          <w:sz w:val="20"/>
          <w:szCs w:val="20"/>
          <w:lang w:eastAsia="pl-PL"/>
        </w:rPr>
      </w:pPr>
    </w:p>
    <w:p w:rsidR="008A31A1" w:rsidRPr="008A31A1" w:rsidRDefault="008A31A1" w:rsidP="008A31A1">
      <w:pPr>
        <w:jc w:val="right"/>
        <w:rPr>
          <w:rFonts w:ascii="Times New Roman" w:hAnsi="Times New Roman" w:cs="Times New Roman"/>
          <w:i/>
        </w:rPr>
      </w:pPr>
      <w:r w:rsidRPr="008A31A1">
        <w:rPr>
          <w:rFonts w:ascii="Times New Roman" w:hAnsi="Times New Roman" w:cs="Times New Roman"/>
        </w:rPr>
        <w:t>……………………………………………………………….</w:t>
      </w:r>
    </w:p>
    <w:p w:rsidR="008A31A1" w:rsidRPr="008A31A1" w:rsidRDefault="008A31A1" w:rsidP="008A31A1">
      <w:pPr>
        <w:jc w:val="right"/>
        <w:rPr>
          <w:rFonts w:ascii="Times New Roman" w:hAnsi="Times New Roman" w:cs="Times New Roman"/>
        </w:rPr>
      </w:pPr>
      <w:r w:rsidRPr="008A31A1">
        <w:rPr>
          <w:rFonts w:ascii="Times New Roman" w:hAnsi="Times New Roman" w:cs="Times New Roman"/>
          <w:i/>
        </w:rPr>
        <w:t xml:space="preserve">                                                                                                                 podpis osoby upoważnionej</w:t>
      </w:r>
    </w:p>
    <w:p w:rsidR="008A31A1" w:rsidRPr="008A31A1" w:rsidRDefault="008A31A1" w:rsidP="008A31A1">
      <w:pPr>
        <w:tabs>
          <w:tab w:val="left" w:pos="5739"/>
        </w:tabs>
        <w:spacing w:after="0" w:line="240" w:lineRule="auto"/>
        <w:jc w:val="right"/>
        <w:rPr>
          <w:rFonts w:ascii="Times New Roman" w:eastAsia="Times New Roman" w:hAnsi="Times New Roman" w:cs="Times New Roman"/>
          <w:sz w:val="20"/>
          <w:szCs w:val="20"/>
          <w:lang w:eastAsia="pl-PL"/>
        </w:rPr>
        <w:sectPr w:rsidR="008A31A1" w:rsidRPr="008A31A1" w:rsidSect="007023E8">
          <w:pgSz w:w="16840" w:h="11907" w:orient="landscape" w:code="9"/>
          <w:pgMar w:top="1134" w:right="1134" w:bottom="1134" w:left="1134" w:header="709" w:footer="709" w:gutter="0"/>
          <w:cols w:space="708"/>
          <w:docGrid w:linePitch="360"/>
        </w:sectPr>
      </w:pPr>
    </w:p>
    <w:p w:rsidR="007023E8" w:rsidRPr="008A31A1" w:rsidRDefault="007023E8" w:rsidP="007023E8">
      <w:pPr>
        <w:tabs>
          <w:tab w:val="left" w:pos="5739"/>
        </w:tabs>
        <w:spacing w:after="0" w:line="240" w:lineRule="auto"/>
        <w:rPr>
          <w:rFonts w:ascii="Times New Roman" w:eastAsia="Times New Roman" w:hAnsi="Times New Roman" w:cs="Times New Roman"/>
          <w:sz w:val="20"/>
          <w:szCs w:val="20"/>
          <w:lang w:eastAsia="pl-PL"/>
        </w:rPr>
      </w:pPr>
    </w:p>
    <w:p w:rsidR="007023E8" w:rsidRPr="008A31A1" w:rsidRDefault="007023E8" w:rsidP="007023E8">
      <w:pPr>
        <w:tabs>
          <w:tab w:val="num" w:pos="360"/>
        </w:tabs>
        <w:spacing w:afterLines="60" w:after="144" w:line="240" w:lineRule="auto"/>
        <w:ind w:left="360" w:hanging="360"/>
        <w:outlineLvl w:val="0"/>
        <w:rPr>
          <w:rFonts w:ascii="Times New Roman" w:eastAsia="Calibri" w:hAnsi="Times New Roman" w:cs="Times New Roman"/>
          <w:b/>
          <w:sz w:val="20"/>
          <w:szCs w:val="20"/>
          <w:lang w:eastAsia="pl-PL"/>
        </w:rPr>
      </w:pPr>
      <w:r w:rsidRPr="008A31A1">
        <w:rPr>
          <w:rFonts w:ascii="Times New Roman" w:eastAsia="Calibri" w:hAnsi="Times New Roman" w:cs="Times New Roman"/>
          <w:b/>
          <w:sz w:val="20"/>
          <w:szCs w:val="20"/>
          <w:lang w:eastAsia="pl-PL"/>
        </w:rPr>
        <w:tab/>
        <w:t>Załącznik nr 2</w:t>
      </w:r>
    </w:p>
    <w:p w:rsidR="007023E8" w:rsidRPr="008A31A1" w:rsidRDefault="007023E8" w:rsidP="007023E8">
      <w:pPr>
        <w:spacing w:after="0" w:line="240" w:lineRule="auto"/>
        <w:rPr>
          <w:rFonts w:ascii="Times New Roman" w:eastAsia="Times New Roman" w:hAnsi="Times New Roman" w:cs="Times New Roman"/>
          <w:b/>
          <w:sz w:val="20"/>
          <w:szCs w:val="20"/>
          <w:lang w:eastAsia="pl-PL"/>
        </w:rPr>
      </w:pPr>
    </w:p>
    <w:p w:rsidR="007023E8" w:rsidRPr="008A31A1" w:rsidRDefault="007023E8" w:rsidP="007023E8">
      <w:pPr>
        <w:spacing w:after="0" w:line="240"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FORMULARZ OFERTOWY</w:t>
      </w:r>
    </w:p>
    <w:p w:rsidR="007023E8" w:rsidRPr="008A31A1" w:rsidRDefault="007023E8" w:rsidP="007023E8">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7023E8" w:rsidRPr="008A31A1" w:rsidRDefault="007023E8" w:rsidP="007023E8">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Dane Wykonawcy </w:t>
      </w:r>
      <w:r w:rsidRPr="008A31A1">
        <w:rPr>
          <w:rFonts w:ascii="Times New Roman" w:eastAsia="Times New Roman" w:hAnsi="Times New Roman" w:cs="Times New Roman"/>
          <w:i/>
          <w:sz w:val="20"/>
          <w:szCs w:val="20"/>
          <w:lang w:eastAsia="pl-PL"/>
        </w:rPr>
        <w:t>( przypadku konsorcjum-lidera konsorcjum):</w:t>
      </w:r>
      <w:r w:rsidRPr="008A31A1">
        <w:rPr>
          <w:rFonts w:ascii="Times New Roman" w:eastAsia="Times New Roman" w:hAnsi="Times New Roman" w:cs="Times New Roman"/>
          <w:b/>
          <w:i/>
          <w:sz w:val="20"/>
          <w:szCs w:val="20"/>
          <w:lang w:eastAsia="pl-PL"/>
        </w:rPr>
        <w:tab/>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sz w:val="20"/>
          <w:szCs w:val="20"/>
          <w:lang w:val="de-DE" w:eastAsia="pl-PL"/>
        </w:rPr>
      </w:pP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Nazwa ……………………………………………</w:t>
      </w:r>
      <w:r w:rsidRPr="008A31A1">
        <w:rPr>
          <w:rFonts w:ascii="Times New Roman" w:eastAsia="Times New Roman" w:hAnsi="Times New Roman" w:cs="Times New Roman"/>
          <w:sz w:val="20"/>
          <w:szCs w:val="20"/>
          <w:lang w:val="de-DE" w:eastAsia="pl-PL"/>
        </w:rPr>
        <w:t>……………………………………………</w:t>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sz w:val="20"/>
          <w:szCs w:val="20"/>
          <w:lang w:val="de-DE" w:eastAsia="pl-PL"/>
        </w:rPr>
      </w:pPr>
      <w:r w:rsidRPr="008A31A1">
        <w:rPr>
          <w:rFonts w:ascii="Times New Roman" w:eastAsia="Times New Roman" w:hAnsi="Times New Roman" w:cs="Times New Roman"/>
          <w:sz w:val="20"/>
          <w:szCs w:val="20"/>
          <w:lang w:val="de-DE" w:eastAsia="pl-PL"/>
        </w:rPr>
        <w:t xml:space="preserve">       </w:t>
      </w:r>
      <w:proofErr w:type="spellStart"/>
      <w:r w:rsidRPr="008A31A1">
        <w:rPr>
          <w:rFonts w:ascii="Times New Roman" w:eastAsia="Times New Roman" w:hAnsi="Times New Roman" w:cs="Times New Roman"/>
          <w:sz w:val="20"/>
          <w:szCs w:val="20"/>
          <w:lang w:val="de-DE" w:eastAsia="pl-PL"/>
        </w:rPr>
        <w:t>Adres</w:t>
      </w:r>
      <w:proofErr w:type="spellEnd"/>
      <w:r w:rsidRPr="008A31A1">
        <w:rPr>
          <w:rFonts w:ascii="Times New Roman" w:eastAsia="Times New Roman" w:hAnsi="Times New Roman" w:cs="Times New Roman"/>
          <w:sz w:val="20"/>
          <w:szCs w:val="20"/>
          <w:lang w:val="de-DE" w:eastAsia="pl-PL"/>
        </w:rPr>
        <w:t xml:space="preserve"> …………………………………………………………………………………………..</w:t>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b/>
          <w:sz w:val="20"/>
          <w:szCs w:val="20"/>
          <w:lang w:val="de-DE" w:eastAsia="pl-PL"/>
        </w:rPr>
      </w:pPr>
      <w:r w:rsidRPr="008A31A1">
        <w:rPr>
          <w:rFonts w:ascii="Times New Roman" w:eastAsia="Times New Roman" w:hAnsi="Times New Roman" w:cs="Times New Roman"/>
          <w:sz w:val="20"/>
          <w:szCs w:val="20"/>
          <w:lang w:val="de-DE" w:eastAsia="pl-PL"/>
        </w:rPr>
        <w:tab/>
        <w:t xml:space="preserve"> </w:t>
      </w:r>
      <w:proofErr w:type="spellStart"/>
      <w:r w:rsidRPr="008A31A1">
        <w:rPr>
          <w:rFonts w:ascii="Times New Roman" w:eastAsia="Times New Roman" w:hAnsi="Times New Roman" w:cs="Times New Roman"/>
          <w:sz w:val="20"/>
          <w:szCs w:val="20"/>
          <w:lang w:val="de-DE" w:eastAsia="pl-PL"/>
        </w:rPr>
        <w:t>Numer</w:t>
      </w:r>
      <w:proofErr w:type="spellEnd"/>
      <w:r w:rsidRPr="008A31A1">
        <w:rPr>
          <w:rFonts w:ascii="Times New Roman" w:eastAsia="Times New Roman" w:hAnsi="Times New Roman" w:cs="Times New Roman"/>
          <w:sz w:val="20"/>
          <w:szCs w:val="20"/>
          <w:lang w:val="de-DE" w:eastAsia="pl-PL"/>
        </w:rPr>
        <w:t xml:space="preserve"> REGON ............................................       NIP: ..............................................................</w:t>
      </w:r>
    </w:p>
    <w:p w:rsidR="007023E8" w:rsidRPr="008A31A1" w:rsidRDefault="007023E8" w:rsidP="007023E8">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val="de-DE" w:eastAsia="pl-PL"/>
        </w:rPr>
      </w:pPr>
      <w:r w:rsidRPr="008A31A1">
        <w:rPr>
          <w:rFonts w:ascii="Times New Roman" w:eastAsia="Times New Roman" w:hAnsi="Times New Roman" w:cs="Times New Roman"/>
          <w:sz w:val="20"/>
          <w:szCs w:val="20"/>
          <w:lang w:val="de-DE" w:eastAsia="pl-PL"/>
        </w:rPr>
        <w:tab/>
      </w:r>
      <w:proofErr w:type="spellStart"/>
      <w:r w:rsidRPr="008A31A1">
        <w:rPr>
          <w:rFonts w:ascii="Times New Roman" w:eastAsia="Times New Roman" w:hAnsi="Times New Roman" w:cs="Times New Roman"/>
          <w:sz w:val="20"/>
          <w:szCs w:val="20"/>
          <w:lang w:val="de-DE" w:eastAsia="pl-PL"/>
        </w:rPr>
        <w:t>E-mail</w:t>
      </w:r>
      <w:proofErr w:type="spellEnd"/>
      <w:r w:rsidRPr="008A31A1">
        <w:rPr>
          <w:rFonts w:ascii="Times New Roman" w:eastAsia="Times New Roman" w:hAnsi="Times New Roman" w:cs="Times New Roman"/>
          <w:sz w:val="20"/>
          <w:szCs w:val="20"/>
          <w:lang w:val="de-DE" w:eastAsia="pl-PL"/>
        </w:rPr>
        <w:t>: .....................................................</w:t>
      </w:r>
    </w:p>
    <w:p w:rsidR="007023E8" w:rsidRPr="008A31A1" w:rsidRDefault="007023E8" w:rsidP="007023E8">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val="de-DE" w:eastAsia="pl-PL"/>
        </w:rPr>
        <w:tab/>
      </w:r>
      <w:r w:rsidRPr="008A31A1">
        <w:rPr>
          <w:rFonts w:ascii="Times New Roman" w:eastAsia="Times New Roman" w:hAnsi="Times New Roman" w:cs="Times New Roman"/>
          <w:sz w:val="20"/>
          <w:szCs w:val="20"/>
          <w:lang w:eastAsia="pl-PL"/>
        </w:rPr>
        <w:t xml:space="preserve">Fax: ……………………………………..  </w:t>
      </w:r>
    </w:p>
    <w:p w:rsidR="007023E8" w:rsidRPr="008A31A1" w:rsidRDefault="007023E8" w:rsidP="007023E8">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7023E8" w:rsidRPr="008A31A1" w:rsidRDefault="007023E8" w:rsidP="007023E8">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Dane partnera lidera Konsorcjum</w:t>
      </w:r>
      <w:r w:rsidRPr="008A31A1">
        <w:rPr>
          <w:rFonts w:ascii="Times New Roman" w:eastAsia="Times New Roman" w:hAnsi="Times New Roman" w:cs="Times New Roman"/>
          <w:sz w:val="20"/>
          <w:szCs w:val="20"/>
          <w:lang w:eastAsia="pl-PL"/>
        </w:rPr>
        <w:t xml:space="preserve"> </w:t>
      </w:r>
      <w:r w:rsidRPr="008A31A1">
        <w:rPr>
          <w:rFonts w:ascii="Times New Roman" w:eastAsia="Times New Roman" w:hAnsi="Times New Roman" w:cs="Times New Roman"/>
          <w:i/>
          <w:sz w:val="20"/>
          <w:szCs w:val="20"/>
          <w:lang w:eastAsia="pl-PL"/>
        </w:rPr>
        <w:t>(jeżeli dotyczy):</w:t>
      </w:r>
    </w:p>
    <w:p w:rsidR="007023E8" w:rsidRPr="008A31A1" w:rsidRDefault="007023E8" w:rsidP="007023E8">
      <w:pPr>
        <w:tabs>
          <w:tab w:val="left" w:pos="284"/>
        </w:tabs>
        <w:spacing w:before="240" w:after="0" w:line="276"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Nazwa …………………………………………………………………………………………</w:t>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Adres ……………………………………………………………………………………………</w:t>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tab/>
        <w:t xml:space="preserve"> Numer REGON ............................................       NIP: ..............................................................</w:t>
      </w:r>
    </w:p>
    <w:p w:rsidR="007023E8" w:rsidRPr="008A31A1" w:rsidRDefault="007023E8" w:rsidP="007023E8">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zwanego/zwanych dalej w niniejszym formularzu ofertowym Wykonawcą.</w:t>
      </w:r>
    </w:p>
    <w:p w:rsidR="007023E8" w:rsidRPr="008A31A1" w:rsidRDefault="007023E8" w:rsidP="007023E8">
      <w:pPr>
        <w:keepNext/>
        <w:tabs>
          <w:tab w:val="left" w:pos="0"/>
        </w:tabs>
        <w:spacing w:after="0" w:line="276" w:lineRule="auto"/>
        <w:jc w:val="both"/>
        <w:outlineLvl w:val="2"/>
        <w:rPr>
          <w:rFonts w:ascii="Times New Roman" w:eastAsia="Times New Roman" w:hAnsi="Times New Roman" w:cs="Times New Roman"/>
          <w:b/>
          <w:sz w:val="24"/>
          <w:szCs w:val="20"/>
          <w:lang w:eastAsia="ar-SA"/>
        </w:rPr>
      </w:pPr>
    </w:p>
    <w:p w:rsidR="007023E8" w:rsidRPr="008A31A1" w:rsidRDefault="007023E8" w:rsidP="007023E8">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OFERTA</w:t>
      </w:r>
    </w:p>
    <w:p w:rsidR="007023E8" w:rsidRPr="008A31A1" w:rsidRDefault="007023E8" w:rsidP="007023E8">
      <w:pPr>
        <w:tabs>
          <w:tab w:val="left" w:pos="0"/>
        </w:tabs>
        <w:spacing w:after="0" w:line="276" w:lineRule="auto"/>
        <w:jc w:val="center"/>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do Uniwersyteckiego Szpitala Klinicznego w Białymstoku</w:t>
      </w:r>
    </w:p>
    <w:p w:rsidR="007023E8" w:rsidRPr="008A31A1" w:rsidRDefault="007023E8" w:rsidP="007023E8">
      <w:pPr>
        <w:tabs>
          <w:tab w:val="left" w:pos="0"/>
        </w:tabs>
        <w:spacing w:after="120" w:line="276" w:lineRule="auto"/>
        <w:ind w:left="283"/>
        <w:jc w:val="center"/>
        <w:rPr>
          <w:rFonts w:ascii="Times New Roman" w:eastAsia="Times New Roman" w:hAnsi="Times New Roman" w:cs="Times New Roman"/>
          <w:b/>
          <w:spacing w:val="2"/>
          <w:position w:val="-1"/>
          <w:sz w:val="20"/>
          <w:szCs w:val="20"/>
          <w:lang w:eastAsia="pl-PL"/>
        </w:rPr>
      </w:pPr>
      <w:r w:rsidRPr="008A31A1">
        <w:rPr>
          <w:rFonts w:ascii="Times New Roman" w:eastAsia="Times New Roman" w:hAnsi="Times New Roman" w:cs="Times New Roman"/>
          <w:b/>
          <w:sz w:val="20"/>
          <w:szCs w:val="20"/>
          <w:lang w:eastAsia="pl-PL"/>
        </w:rPr>
        <w:t xml:space="preserve">ul. M. </w:t>
      </w:r>
      <w:proofErr w:type="spellStart"/>
      <w:r w:rsidRPr="008A31A1">
        <w:rPr>
          <w:rFonts w:ascii="Times New Roman" w:eastAsia="Times New Roman" w:hAnsi="Times New Roman" w:cs="Times New Roman"/>
          <w:b/>
          <w:sz w:val="20"/>
          <w:szCs w:val="20"/>
          <w:lang w:eastAsia="pl-PL"/>
        </w:rPr>
        <w:t>Skłodowskiej-Curie</w:t>
      </w:r>
      <w:proofErr w:type="spellEnd"/>
      <w:r w:rsidRPr="008A31A1">
        <w:rPr>
          <w:rFonts w:ascii="Times New Roman" w:eastAsia="Times New Roman" w:hAnsi="Times New Roman" w:cs="Times New Roman"/>
          <w:b/>
          <w:sz w:val="20"/>
          <w:szCs w:val="20"/>
          <w:lang w:eastAsia="pl-PL"/>
        </w:rPr>
        <w:t xml:space="preserve"> 24 A, </w:t>
      </w:r>
      <w:r w:rsidRPr="008A31A1">
        <w:rPr>
          <w:rFonts w:ascii="Times New Roman" w:eastAsia="Times New Roman" w:hAnsi="Times New Roman" w:cs="Times New Roman"/>
          <w:b/>
          <w:spacing w:val="2"/>
          <w:position w:val="-1"/>
          <w:sz w:val="20"/>
          <w:szCs w:val="20"/>
          <w:lang w:eastAsia="pl-PL"/>
        </w:rPr>
        <w:t>15-276 Białystok</w:t>
      </w:r>
    </w:p>
    <w:p w:rsidR="007023E8" w:rsidRPr="008A31A1" w:rsidRDefault="007023E8" w:rsidP="007023E8">
      <w:pPr>
        <w:spacing w:before="120" w:after="20" w:line="240" w:lineRule="auto"/>
        <w:ind w:firstLine="36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Działając w imieniu i na rzecz ww. Wykonawcy, odpowiadając na ogłoszenie - o przetargu nieograniczonym </w:t>
      </w:r>
      <w:r w:rsidRPr="008A31A1">
        <w:rPr>
          <w:rFonts w:ascii="Times New Roman" w:eastAsia="Times New Roman" w:hAnsi="Times New Roman" w:cs="Times New Roman"/>
          <w:sz w:val="20"/>
          <w:szCs w:val="20"/>
          <w:lang w:eastAsia="pl-PL"/>
        </w:rPr>
        <w:br/>
        <w:t xml:space="preserve">na sukcesywną </w:t>
      </w:r>
      <w:r w:rsidRPr="008A31A1">
        <w:rPr>
          <w:rFonts w:ascii="Times New Roman" w:eastAsia="Times New Roman" w:hAnsi="Times New Roman" w:cs="Times New Roman"/>
          <w:b/>
          <w:sz w:val="20"/>
          <w:szCs w:val="20"/>
          <w:lang w:eastAsia="pl-PL"/>
        </w:rPr>
        <w:t xml:space="preserve">dostawę druków i ksiąg rejestrowych na okres 12 miesięcy </w:t>
      </w:r>
      <w:r w:rsidRPr="008A31A1">
        <w:rPr>
          <w:rFonts w:ascii="Times New Roman" w:eastAsia="Times New Roman" w:hAnsi="Times New Roman" w:cs="Times New Roman"/>
          <w:sz w:val="20"/>
          <w:szCs w:val="20"/>
          <w:lang w:eastAsia="pl-PL"/>
        </w:rPr>
        <w:t>zgodnie z wymogami</w:t>
      </w:r>
      <w:r w:rsidRPr="008A31A1">
        <w:rPr>
          <w:rFonts w:ascii="Times New Roman" w:eastAsia="Times New Roman" w:hAnsi="Times New Roman" w:cs="Times New Roman"/>
          <w:b/>
          <w:sz w:val="20"/>
          <w:szCs w:val="20"/>
          <w:lang w:eastAsia="pl-PL"/>
        </w:rPr>
        <w:t xml:space="preserve"> </w:t>
      </w:r>
      <w:r w:rsidRPr="008A31A1">
        <w:rPr>
          <w:rFonts w:ascii="Times New Roman" w:eastAsia="Times New Roman" w:hAnsi="Times New Roman" w:cs="Times New Roman"/>
          <w:sz w:val="20"/>
          <w:szCs w:val="20"/>
          <w:lang w:eastAsia="pl-PL"/>
        </w:rPr>
        <w:t>określonymi w SIWZ (</w:t>
      </w:r>
      <w:r w:rsidR="00E3504D" w:rsidRPr="008A31A1">
        <w:rPr>
          <w:rFonts w:ascii="Times New Roman" w:eastAsia="Times New Roman" w:hAnsi="Times New Roman" w:cs="Times New Roman"/>
          <w:b/>
          <w:sz w:val="20"/>
          <w:szCs w:val="20"/>
          <w:lang w:eastAsia="pl-PL"/>
        </w:rPr>
        <w:t>nr sprawy 52/2018</w:t>
      </w:r>
      <w:r w:rsidRPr="008A31A1">
        <w:rPr>
          <w:rFonts w:ascii="Times New Roman" w:eastAsia="Times New Roman" w:hAnsi="Times New Roman" w:cs="Times New Roman"/>
          <w:sz w:val="20"/>
          <w:szCs w:val="20"/>
          <w:lang w:eastAsia="pl-PL"/>
        </w:rPr>
        <w:t>):</w:t>
      </w:r>
    </w:p>
    <w:p w:rsidR="007023E8" w:rsidRPr="008A31A1" w:rsidRDefault="007023E8" w:rsidP="006B0260">
      <w:pPr>
        <w:numPr>
          <w:ilvl w:val="0"/>
          <w:numId w:val="34"/>
        </w:numPr>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Oferujemy:</w:t>
      </w:r>
    </w:p>
    <w:p w:rsidR="007023E8" w:rsidRPr="008A31A1" w:rsidRDefault="007023E8" w:rsidP="007023E8">
      <w:pPr>
        <w:numPr>
          <w:ilvl w:val="1"/>
          <w:numId w:val="0"/>
        </w:num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1.1.</w:t>
      </w:r>
      <w:r w:rsidRPr="008A31A1">
        <w:rPr>
          <w:rFonts w:ascii="Times New Roman" w:eastAsia="Times New Roman" w:hAnsi="Times New Roman" w:cs="Times New Roman"/>
          <w:sz w:val="20"/>
          <w:szCs w:val="20"/>
          <w:lang w:eastAsia="pl-PL"/>
        </w:rPr>
        <w:tab/>
        <w:t xml:space="preserve">Realizację dostawy będącej </w:t>
      </w:r>
      <w:r w:rsidRPr="008A31A1">
        <w:rPr>
          <w:rFonts w:ascii="Times New Roman" w:eastAsia="Times New Roman" w:hAnsi="Times New Roman" w:cs="Times New Roman"/>
          <w:b/>
          <w:sz w:val="20"/>
          <w:szCs w:val="20"/>
          <w:lang w:eastAsia="pl-PL"/>
        </w:rPr>
        <w:t>Pakietem nr 1</w:t>
      </w:r>
      <w:r w:rsidRPr="008A31A1">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7023E8" w:rsidRPr="008A31A1" w:rsidRDefault="007023E8" w:rsidP="007023E8">
      <w:pPr>
        <w:numPr>
          <w:ilvl w:val="1"/>
          <w:numId w:val="0"/>
        </w:num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1.2.</w:t>
      </w:r>
      <w:r w:rsidRPr="008A31A1">
        <w:rPr>
          <w:rFonts w:ascii="Times New Roman" w:eastAsia="Times New Roman" w:hAnsi="Times New Roman" w:cs="Times New Roman"/>
          <w:sz w:val="20"/>
          <w:szCs w:val="20"/>
          <w:lang w:eastAsia="pl-PL"/>
        </w:rPr>
        <w:tab/>
        <w:t xml:space="preserve">Realizację dostawy będącej </w:t>
      </w:r>
      <w:r w:rsidRPr="008A31A1">
        <w:rPr>
          <w:rFonts w:ascii="Times New Roman" w:eastAsia="Times New Roman" w:hAnsi="Times New Roman" w:cs="Times New Roman"/>
          <w:b/>
          <w:sz w:val="20"/>
          <w:szCs w:val="20"/>
          <w:lang w:eastAsia="pl-PL"/>
        </w:rPr>
        <w:t>Pakietem nr 2</w:t>
      </w:r>
      <w:r w:rsidRPr="008A31A1">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7023E8" w:rsidRPr="008A31A1" w:rsidRDefault="007023E8" w:rsidP="006B0260">
      <w:pPr>
        <w:numPr>
          <w:ilvl w:val="1"/>
          <w:numId w:val="32"/>
        </w:numPr>
        <w:tabs>
          <w:tab w:val="num" w:pos="0"/>
        </w:tabs>
        <w:spacing w:after="0" w:line="240" w:lineRule="auto"/>
        <w:ind w:left="306" w:hanging="306"/>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Oferowany przez nas termin płatności wynosi 60 dni 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rsidR="007023E8" w:rsidRPr="008A31A1" w:rsidRDefault="007023E8" w:rsidP="006B0260">
      <w:pPr>
        <w:numPr>
          <w:ilvl w:val="0"/>
          <w:numId w:val="22"/>
        </w:numPr>
        <w:tabs>
          <w:tab w:val="left" w:pos="426"/>
        </w:tabs>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licząc od daty zawarcia umowy przez okres 12 miesięcy oraz dostarczymy </w:t>
      </w:r>
      <w:r w:rsidRPr="008A31A1">
        <w:rPr>
          <w:rFonts w:ascii="Times New Roman" w:eastAsia="Times New Roman" w:hAnsi="Times New Roman" w:cs="Times New Roman"/>
          <w:sz w:val="20"/>
          <w:szCs w:val="20"/>
          <w:lang w:eastAsia="pl-PL"/>
        </w:rPr>
        <w:br/>
        <w:t>zamówiony towar najpóźniej w terminie maksymalnie ..…* dni (</w:t>
      </w:r>
      <w:r w:rsidRPr="008A31A1">
        <w:rPr>
          <w:rFonts w:ascii="Times New Roman" w:eastAsia="Times New Roman" w:hAnsi="Times New Roman" w:cs="Times New Roman"/>
          <w:i/>
          <w:sz w:val="20"/>
          <w:szCs w:val="20"/>
          <w:lang w:eastAsia="pl-PL"/>
        </w:rPr>
        <w:t>maksymalnie 10 dni</w:t>
      </w:r>
      <w:r w:rsidRPr="008A31A1">
        <w:rPr>
          <w:rFonts w:ascii="Times New Roman" w:eastAsia="Times New Roman" w:hAnsi="Times New Roman" w:cs="Times New Roman"/>
          <w:sz w:val="20"/>
          <w:szCs w:val="20"/>
          <w:lang w:eastAsia="pl-PL"/>
        </w:rPr>
        <w:t>)</w:t>
      </w:r>
      <w:r w:rsidRPr="008A31A1">
        <w:rPr>
          <w:rFonts w:ascii="Times New Roman" w:eastAsia="Times New Roman" w:hAnsi="Times New Roman" w:cs="Times New Roman"/>
          <w:spacing w:val="2"/>
          <w:position w:val="-2"/>
          <w:sz w:val="20"/>
          <w:szCs w:val="20"/>
          <w:lang w:eastAsia="pl-PL"/>
        </w:rPr>
        <w:t xml:space="preserve"> </w:t>
      </w:r>
      <w:r w:rsidRPr="008A31A1">
        <w:rPr>
          <w:rFonts w:ascii="Times New Roman" w:eastAsia="Times New Roman" w:hAnsi="Times New Roman" w:cs="Times New Roman"/>
          <w:sz w:val="20"/>
          <w:szCs w:val="20"/>
          <w:lang w:eastAsia="pl-PL"/>
        </w:rPr>
        <w:t xml:space="preserve">licząc </w:t>
      </w:r>
      <w:r w:rsidRPr="008A31A1">
        <w:rPr>
          <w:rFonts w:ascii="Times New Roman" w:eastAsia="Times New Roman" w:hAnsi="Times New Roman" w:cs="Times New Roman"/>
          <w:spacing w:val="2"/>
          <w:position w:val="-1"/>
          <w:sz w:val="20"/>
          <w:szCs w:val="20"/>
          <w:lang w:eastAsia="pl-PL"/>
        </w:rPr>
        <w:t>od daty złożenia zapotrzebowania faksem lub listownie.</w:t>
      </w:r>
    </w:p>
    <w:p w:rsidR="007023E8" w:rsidRPr="008A31A1" w:rsidRDefault="007023E8" w:rsidP="006B0260">
      <w:pPr>
        <w:numPr>
          <w:ilvl w:val="0"/>
          <w:numId w:val="22"/>
        </w:numPr>
        <w:tabs>
          <w:tab w:val="left" w:pos="426"/>
        </w:tabs>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Oświadczamy, że zapoznaliśmy się ze specyfikacją istotnych warunków zamówienia i nie wnosimy do niej zastrzeżeń oraz przyjmujemy warunki w niej zawarte.</w:t>
      </w:r>
    </w:p>
    <w:p w:rsidR="007023E8" w:rsidRPr="008A31A1" w:rsidRDefault="007023E8" w:rsidP="006B0260">
      <w:pPr>
        <w:numPr>
          <w:ilvl w:val="0"/>
          <w:numId w:val="22"/>
        </w:numPr>
        <w:tabs>
          <w:tab w:val="left" w:pos="426"/>
        </w:tabs>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Oświadczamy, że uważamy się za związanych niniejszą ofertą na czas wskazany w SIWZ.</w:t>
      </w:r>
    </w:p>
    <w:p w:rsidR="007023E8" w:rsidRPr="008A31A1" w:rsidRDefault="007023E8" w:rsidP="006B0260">
      <w:pPr>
        <w:numPr>
          <w:ilvl w:val="0"/>
          <w:numId w:val="22"/>
        </w:numPr>
        <w:tabs>
          <w:tab w:val="left" w:pos="426"/>
        </w:tabs>
        <w:spacing w:after="0" w:line="24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 (Załącznik nr 5).</w:t>
      </w:r>
    </w:p>
    <w:p w:rsidR="007023E8" w:rsidRPr="008A31A1" w:rsidRDefault="007023E8" w:rsidP="006B0260">
      <w:pPr>
        <w:numPr>
          <w:ilvl w:val="0"/>
          <w:numId w:val="22"/>
        </w:numPr>
        <w:tabs>
          <w:tab w:val="clear" w:pos="360"/>
        </w:tabs>
        <w:spacing w:before="120" w:after="120" w:line="240" w:lineRule="auto"/>
        <w:ind w:left="4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Oświadczamy, iż część zamówienia ...................... (wskazać jaką) powierzymy następującym podwykonawcom: …………… (podać nazwę firmy) </w:t>
      </w:r>
      <w:r w:rsidRPr="008A31A1">
        <w:rPr>
          <w:rFonts w:ascii="Times New Roman" w:eastAsia="Times New Roman" w:hAnsi="Times New Roman" w:cs="Times New Roman"/>
          <w:i/>
          <w:sz w:val="20"/>
          <w:szCs w:val="20"/>
          <w:lang w:eastAsia="pl-PL"/>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7023E8" w:rsidRPr="008A31A1" w:rsidRDefault="007023E8" w:rsidP="006B0260">
      <w:pPr>
        <w:numPr>
          <w:ilvl w:val="0"/>
          <w:numId w:val="22"/>
        </w:numPr>
        <w:spacing w:before="120" w:after="120" w:line="240" w:lineRule="auto"/>
        <w:ind w:left="400" w:hanging="4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 (Załączniki nr 5).</w:t>
      </w:r>
    </w:p>
    <w:p w:rsidR="007023E8" w:rsidRPr="008A31A1" w:rsidRDefault="007023E8" w:rsidP="006B0260">
      <w:pPr>
        <w:numPr>
          <w:ilvl w:val="0"/>
          <w:numId w:val="22"/>
        </w:numPr>
        <w:spacing w:before="120" w:after="120" w:line="240" w:lineRule="auto"/>
        <w:ind w:left="400" w:hanging="40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Oferta została złożona na ...... zapisanych stronach, podpisanych i kolejno ponumerowanych od nr  ..... do nr .........</w:t>
      </w:r>
    </w:p>
    <w:p w:rsidR="007023E8" w:rsidRPr="008A31A1" w:rsidRDefault="007023E8" w:rsidP="006B0260">
      <w:pPr>
        <w:numPr>
          <w:ilvl w:val="0"/>
          <w:numId w:val="22"/>
        </w:numPr>
        <w:spacing w:before="120" w:after="120" w:line="240" w:lineRule="auto"/>
        <w:ind w:left="3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bCs/>
          <w:sz w:val="20"/>
          <w:szCs w:val="20"/>
          <w:lang w:eastAsia="pl-PL"/>
        </w:rPr>
        <w:lastRenderedPageBreak/>
        <w:t>Informujemy, iż</w:t>
      </w:r>
      <w:r w:rsidRPr="008A31A1">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w:t>
      </w:r>
      <w:r w:rsidRPr="008A31A1">
        <w:rPr>
          <w:rFonts w:ascii="Times New Roman" w:eastAsia="Times New Roman" w:hAnsi="Times New Roman" w:cs="Times New Roman"/>
          <w:b/>
          <w:sz w:val="20"/>
          <w:szCs w:val="20"/>
          <w:lang w:eastAsia="pl-PL"/>
        </w:rPr>
        <w:t>nie znajdują się/znajdują się*</w:t>
      </w:r>
      <w:r w:rsidRPr="008A31A1">
        <w:rPr>
          <w:rFonts w:ascii="Times New Roman" w:eastAsia="Times New Roman" w:hAnsi="Times New Roman" w:cs="Times New Roman"/>
          <w:sz w:val="20"/>
          <w:szCs w:val="20"/>
          <w:lang w:eastAsia="pl-PL"/>
        </w:rPr>
        <w:t xml:space="preserve"> w posiadaniu Zamawiającego w postępowaniu nr ………………. z roku ………………… </w:t>
      </w:r>
      <w:r w:rsidRPr="008A31A1">
        <w:rPr>
          <w:rFonts w:ascii="Times New Roman" w:eastAsia="Times New Roman" w:hAnsi="Times New Roman" w:cs="Times New Roman"/>
          <w:i/>
          <w:sz w:val="20"/>
          <w:szCs w:val="20"/>
          <w:lang w:eastAsia="pl-PL"/>
        </w:rPr>
        <w:t>(należy wypełnić tylko w przypadku zaznaczenia opcji „znajdują”. W</w:t>
      </w:r>
      <w:r w:rsidRPr="008A31A1">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7023E8" w:rsidRPr="008A31A1" w:rsidRDefault="007023E8" w:rsidP="006B0260">
      <w:pPr>
        <w:numPr>
          <w:ilvl w:val="0"/>
          <w:numId w:val="22"/>
        </w:numPr>
        <w:spacing w:before="120" w:after="120" w:line="240" w:lineRule="auto"/>
        <w:ind w:left="3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pacing w:val="2"/>
          <w:position w:val="-2"/>
          <w:sz w:val="20"/>
          <w:szCs w:val="20"/>
          <w:lang w:eastAsia="pl-PL"/>
        </w:rPr>
        <w:t>Oświadczamy, że oferowany asortyment spełnia wymogi określone w arkuszu parametrów papieru offsetowego, który stanowi załącznik do oferty.</w:t>
      </w:r>
    </w:p>
    <w:p w:rsidR="007023E8" w:rsidRPr="008A31A1" w:rsidRDefault="007023E8" w:rsidP="006B0260">
      <w:pPr>
        <w:numPr>
          <w:ilvl w:val="0"/>
          <w:numId w:val="22"/>
        </w:numPr>
        <w:spacing w:before="120" w:after="120" w:line="276" w:lineRule="auto"/>
        <w:ind w:left="3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Nasz numer REGON ..............................................         NIP: ..............................................................</w:t>
      </w:r>
    </w:p>
    <w:p w:rsidR="007023E8" w:rsidRPr="008A31A1" w:rsidRDefault="007023E8" w:rsidP="007023E8">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b/>
        <w:t>E-mail: ..............................................</w:t>
      </w:r>
    </w:p>
    <w:p w:rsidR="007023E8" w:rsidRPr="008A31A1" w:rsidRDefault="007023E8" w:rsidP="007023E8">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b/>
        <w:t>Fax:  ……………………………….                  Tel (do działu przetargów) ………………………….</w:t>
      </w:r>
    </w:p>
    <w:p w:rsidR="007023E8" w:rsidRPr="008A31A1" w:rsidRDefault="007023E8" w:rsidP="007023E8">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7023E8" w:rsidRPr="008A31A1" w:rsidRDefault="007023E8" w:rsidP="006B0260">
      <w:pPr>
        <w:widowControl w:val="0"/>
        <w:numPr>
          <w:ilvl w:val="0"/>
          <w:numId w:val="22"/>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Oświadczamy iż Wykonawca jest </w:t>
      </w:r>
      <w:r w:rsidRPr="008A31A1">
        <w:rPr>
          <w:rFonts w:ascii="Times New Roman" w:eastAsia="Times New Roman" w:hAnsi="Times New Roman" w:cs="Times New Roman"/>
          <w:sz w:val="20"/>
          <w:szCs w:val="20"/>
          <w:vertAlign w:val="superscript"/>
          <w:lang w:eastAsia="pl-PL"/>
        </w:rPr>
        <w:footnoteReference w:id="1"/>
      </w:r>
      <w:r w:rsidRPr="008A31A1">
        <w:rPr>
          <w:rFonts w:ascii="Times New Roman" w:eastAsia="Times New Roman" w:hAnsi="Times New Roman" w:cs="Times New Roman"/>
          <w:sz w:val="20"/>
          <w:szCs w:val="20"/>
          <w:lang w:eastAsia="pl-PL"/>
        </w:rPr>
        <w:t>:</w:t>
      </w:r>
    </w:p>
    <w:p w:rsidR="007023E8" w:rsidRPr="008A31A1" w:rsidRDefault="007023E8" w:rsidP="007023E8">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sym w:font="Symbol" w:char="F07F"/>
      </w:r>
      <w:r w:rsidRPr="008A31A1">
        <w:rPr>
          <w:rFonts w:ascii="Times New Roman" w:eastAsia="Times New Roman" w:hAnsi="Times New Roman" w:cs="Times New Roman"/>
          <w:sz w:val="20"/>
          <w:szCs w:val="20"/>
          <w:lang w:eastAsia="pl-PL"/>
        </w:rPr>
        <w:t xml:space="preserve">  mikroprzedsiębiorstwem</w:t>
      </w:r>
    </w:p>
    <w:p w:rsidR="007023E8" w:rsidRPr="008A31A1" w:rsidRDefault="007023E8" w:rsidP="007023E8">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sym w:font="Symbol" w:char="F07F"/>
      </w:r>
      <w:r w:rsidRPr="008A31A1">
        <w:rPr>
          <w:rFonts w:ascii="Times New Roman" w:eastAsia="Times New Roman" w:hAnsi="Times New Roman" w:cs="Times New Roman"/>
          <w:sz w:val="20"/>
          <w:szCs w:val="20"/>
          <w:lang w:eastAsia="pl-PL"/>
        </w:rPr>
        <w:t xml:space="preserve">  małym przedsiębiorstwem</w:t>
      </w:r>
    </w:p>
    <w:p w:rsidR="007023E8" w:rsidRPr="008A31A1" w:rsidRDefault="007023E8" w:rsidP="007023E8">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sym w:font="Symbol" w:char="F07F"/>
      </w:r>
      <w:r w:rsidRPr="008A31A1">
        <w:rPr>
          <w:rFonts w:ascii="Times New Roman" w:eastAsia="Times New Roman" w:hAnsi="Times New Roman" w:cs="Times New Roman"/>
          <w:sz w:val="20"/>
          <w:szCs w:val="20"/>
          <w:lang w:eastAsia="pl-PL"/>
        </w:rPr>
        <w:t xml:space="preserve">  średnim przedsiębiorstwem</w:t>
      </w:r>
    </w:p>
    <w:p w:rsidR="007023E8" w:rsidRPr="008A31A1" w:rsidRDefault="007023E8" w:rsidP="006B0260">
      <w:pPr>
        <w:numPr>
          <w:ilvl w:val="0"/>
          <w:numId w:val="22"/>
        </w:numPr>
        <w:spacing w:before="120" w:after="120" w:line="276" w:lineRule="auto"/>
        <w:ind w:left="300" w:hanging="300"/>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Integralną część oferty stanowią następujące dokumenty:</w:t>
      </w:r>
    </w:p>
    <w:p w:rsidR="007023E8" w:rsidRPr="008A31A1" w:rsidRDefault="007023E8" w:rsidP="007023E8">
      <w:pPr>
        <w:tabs>
          <w:tab w:val="num" w:pos="540"/>
        </w:tabs>
        <w:spacing w:after="0" w:line="276" w:lineRule="auto"/>
        <w:ind w:firstLine="54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1/ .................................................................................</w:t>
      </w:r>
    </w:p>
    <w:p w:rsidR="007023E8" w:rsidRPr="008A31A1" w:rsidRDefault="007023E8" w:rsidP="007023E8">
      <w:pPr>
        <w:tabs>
          <w:tab w:val="num" w:pos="540"/>
        </w:tabs>
        <w:spacing w:after="0" w:line="276" w:lineRule="auto"/>
        <w:ind w:firstLine="54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2/ .................................................................................</w:t>
      </w:r>
    </w:p>
    <w:p w:rsidR="007023E8" w:rsidRPr="008A31A1" w:rsidRDefault="007023E8" w:rsidP="007023E8">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3/ .................................................................................</w:t>
      </w:r>
    </w:p>
    <w:p w:rsidR="007023E8" w:rsidRPr="008A31A1" w:rsidRDefault="007023E8" w:rsidP="007023E8">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4/ .................................................................................</w:t>
      </w:r>
    </w:p>
    <w:p w:rsidR="007023E8" w:rsidRPr="008A31A1" w:rsidRDefault="007023E8" w:rsidP="007023E8">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5/ ................................................................................. etc.</w:t>
      </w:r>
    </w:p>
    <w:p w:rsidR="007023E8" w:rsidRPr="008A31A1" w:rsidRDefault="007023E8" w:rsidP="007023E8">
      <w:pPr>
        <w:spacing w:after="0" w:line="276"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b/>
        <w:t xml:space="preserve">                                                                                                                          </w:t>
      </w:r>
    </w:p>
    <w:p w:rsidR="007023E8" w:rsidRPr="008A31A1" w:rsidRDefault="007023E8" w:rsidP="007023E8">
      <w:pPr>
        <w:spacing w:after="0" w:line="276"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276" w:lineRule="auto"/>
        <w:rPr>
          <w:rFonts w:ascii="Times New Roman" w:eastAsia="Times New Roman" w:hAnsi="Times New Roman" w:cs="Times New Roman"/>
          <w:i/>
          <w:sz w:val="20"/>
          <w:szCs w:val="20"/>
          <w:lang w:eastAsia="pl-PL"/>
        </w:rPr>
      </w:pPr>
      <w:r w:rsidRPr="008A31A1">
        <w:rPr>
          <w:rFonts w:ascii="Times New Roman" w:eastAsia="Times New Roman" w:hAnsi="Times New Roman" w:cs="Times New Roman"/>
          <w:i/>
          <w:sz w:val="20"/>
          <w:szCs w:val="20"/>
          <w:lang w:eastAsia="pl-PL"/>
        </w:rPr>
        <w:t>* niepotrzebne skreślić</w:t>
      </w:r>
    </w:p>
    <w:p w:rsidR="007023E8" w:rsidRPr="008A31A1" w:rsidRDefault="007023E8" w:rsidP="007023E8">
      <w:pPr>
        <w:spacing w:after="0" w:line="276"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276" w:lineRule="auto"/>
        <w:ind w:left="5700"/>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t>
      </w:r>
    </w:p>
    <w:p w:rsidR="007023E8" w:rsidRPr="008A31A1" w:rsidRDefault="007023E8" w:rsidP="007023E8">
      <w:pPr>
        <w:spacing w:after="0" w:line="276" w:lineRule="auto"/>
        <w:ind w:left="708" w:firstLine="708"/>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b/>
      </w:r>
      <w:r w:rsidRPr="008A31A1">
        <w:rPr>
          <w:rFonts w:ascii="Times New Roman" w:eastAsia="Times New Roman" w:hAnsi="Times New Roman" w:cs="Times New Roman"/>
          <w:sz w:val="20"/>
          <w:szCs w:val="20"/>
          <w:lang w:eastAsia="pl-PL"/>
        </w:rPr>
        <w:tab/>
      </w:r>
      <w:r w:rsidRPr="008A31A1">
        <w:rPr>
          <w:rFonts w:ascii="Times New Roman" w:eastAsia="Times New Roman" w:hAnsi="Times New Roman" w:cs="Times New Roman"/>
          <w:sz w:val="20"/>
          <w:szCs w:val="20"/>
          <w:lang w:eastAsia="pl-PL"/>
        </w:rPr>
        <w:tab/>
      </w:r>
      <w:r w:rsidRPr="008A31A1">
        <w:rPr>
          <w:rFonts w:ascii="Times New Roman" w:eastAsia="Times New Roman" w:hAnsi="Times New Roman" w:cs="Times New Roman"/>
          <w:sz w:val="20"/>
          <w:szCs w:val="20"/>
          <w:lang w:eastAsia="pl-PL"/>
        </w:rPr>
        <w:tab/>
      </w:r>
      <w:r w:rsidRPr="008A31A1">
        <w:rPr>
          <w:rFonts w:ascii="Times New Roman" w:eastAsia="Times New Roman" w:hAnsi="Times New Roman" w:cs="Times New Roman"/>
          <w:sz w:val="20"/>
          <w:szCs w:val="20"/>
          <w:lang w:eastAsia="pl-PL"/>
        </w:rPr>
        <w:tab/>
      </w:r>
      <w:r w:rsidRPr="008A31A1">
        <w:rPr>
          <w:rFonts w:ascii="Times New Roman" w:eastAsia="Times New Roman" w:hAnsi="Times New Roman" w:cs="Times New Roman"/>
          <w:sz w:val="20"/>
          <w:szCs w:val="20"/>
          <w:lang w:eastAsia="pl-PL"/>
        </w:rPr>
        <w:tab/>
        <w:t>/upełnomocnieni przedstawiciele oferenta/</w:t>
      </w:r>
    </w:p>
    <w:p w:rsidR="007023E8" w:rsidRPr="008A31A1" w:rsidRDefault="007023E8" w:rsidP="007023E8">
      <w:pPr>
        <w:spacing w:after="0" w:line="276" w:lineRule="auto"/>
        <w:ind w:left="708" w:firstLine="708"/>
        <w:jc w:val="right"/>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w:t>
      </w:r>
      <w:r w:rsidRPr="008A31A1">
        <w:rPr>
          <w:rFonts w:ascii="Times New Roman" w:eastAsia="Times New Roman" w:hAnsi="Times New Roman" w:cs="Times New Roman"/>
          <w:i/>
          <w:sz w:val="20"/>
          <w:szCs w:val="20"/>
          <w:lang w:eastAsia="pl-PL"/>
        </w:rPr>
        <w:t>w przypadku nie wypełnienia pola przez Wykonawcę, Zamawiający przyjmie, iż Wykonawca zaoferował wartość graniczną określoną w nawiasach, dla danego parametru</w:t>
      </w:r>
      <w:r w:rsidRPr="008A31A1">
        <w:rPr>
          <w:rFonts w:ascii="Times New Roman" w:eastAsia="Times New Roman" w:hAnsi="Times New Roman" w:cs="Times New Roman"/>
          <w:sz w:val="20"/>
          <w:szCs w:val="20"/>
          <w:lang w:eastAsia="pl-PL"/>
        </w:rPr>
        <w:t>.</w:t>
      </w:r>
    </w:p>
    <w:p w:rsidR="007023E8" w:rsidRPr="008A31A1" w:rsidRDefault="007023E8" w:rsidP="007023E8">
      <w:pPr>
        <w:spacing w:after="0" w:line="276" w:lineRule="auto"/>
        <w:ind w:left="708" w:firstLine="708"/>
        <w:jc w:val="right"/>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sz w:val="20"/>
          <w:szCs w:val="20"/>
          <w:lang w:eastAsia="pl-PL"/>
        </w:rPr>
        <w:br w:type="page"/>
      </w:r>
      <w:r w:rsidRPr="008A31A1">
        <w:rPr>
          <w:rFonts w:ascii="Times New Roman" w:eastAsia="Times New Roman" w:hAnsi="Times New Roman" w:cs="Times New Roman"/>
          <w:b/>
          <w:sz w:val="20"/>
          <w:szCs w:val="20"/>
          <w:lang w:eastAsia="pl-PL"/>
        </w:rPr>
        <w:lastRenderedPageBreak/>
        <w:t>Załącznik nr 3</w:t>
      </w: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t>
      </w: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upełnomocnieni przedstawiciele oferenta</w:t>
      </w:r>
    </w:p>
    <w:p w:rsidR="007023E8" w:rsidRPr="008A31A1" w:rsidRDefault="007023E8" w:rsidP="007023E8">
      <w:pPr>
        <w:spacing w:after="0" w:line="276" w:lineRule="auto"/>
        <w:rPr>
          <w:rFonts w:ascii="Times New Roman" w:eastAsia="Times New Roman" w:hAnsi="Times New Roman" w:cs="Times New Roman"/>
          <w:b/>
          <w:bCs/>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 xml:space="preserve">OŚWIADCZENIE WYKONAWCY </w:t>
      </w:r>
    </w:p>
    <w:p w:rsidR="007023E8" w:rsidRPr="008A31A1" w:rsidRDefault="007023E8" w:rsidP="007023E8">
      <w:pPr>
        <w:spacing w:after="0" w:line="240" w:lineRule="auto"/>
        <w:jc w:val="center"/>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 xml:space="preserve">SKŁADANE NA PODSTAWIE ART. 25A UST. 1 PZP </w:t>
      </w:r>
    </w:p>
    <w:p w:rsidR="007023E8" w:rsidRPr="008A31A1" w:rsidRDefault="007023E8" w:rsidP="007023E8">
      <w:pPr>
        <w:spacing w:after="0" w:line="24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bCs/>
          <w:sz w:val="20"/>
          <w:szCs w:val="20"/>
          <w:lang w:eastAsia="pl-PL"/>
        </w:rPr>
        <w:t>DOTYCZĄCE SPEŁNIANIA WARUNKÓW UDZIAŁU W POSTĘPOWANIU</w:t>
      </w:r>
      <w:r w:rsidRPr="008A31A1">
        <w:rPr>
          <w:rFonts w:ascii="Times New Roman" w:eastAsia="Times New Roman" w:hAnsi="Times New Roman" w:cs="Times New Roman"/>
          <w:b/>
          <w:bCs/>
          <w:sz w:val="20"/>
          <w:szCs w:val="20"/>
          <w:u w:val="single"/>
          <w:lang w:eastAsia="pl-PL"/>
        </w:rPr>
        <w:t xml:space="preserve"> </w:t>
      </w:r>
      <w:r w:rsidRPr="008A31A1">
        <w:rPr>
          <w:rFonts w:ascii="Times New Roman" w:eastAsia="Times New Roman" w:hAnsi="Times New Roman" w:cs="Times New Roman"/>
          <w:b/>
          <w:bCs/>
          <w:sz w:val="20"/>
          <w:szCs w:val="20"/>
          <w:u w:val="single"/>
          <w:lang w:eastAsia="pl-PL"/>
        </w:rPr>
        <w:br/>
      </w: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Na potrzeby postępowania o udzielenie zamówienia publicznego pn. dostawę druków i ksiąg rejestrowych na okres 12 miesięcy </w:t>
      </w:r>
      <w:r w:rsidR="00E3504D" w:rsidRPr="008A31A1">
        <w:rPr>
          <w:rFonts w:ascii="Times New Roman" w:eastAsia="Times New Roman" w:hAnsi="Times New Roman" w:cs="Times New Roman"/>
          <w:bCs/>
          <w:sz w:val="20"/>
          <w:szCs w:val="20"/>
          <w:lang w:eastAsia="pl-PL"/>
        </w:rPr>
        <w:t>(nr sprawy 52/2018</w:t>
      </w:r>
      <w:r w:rsidRPr="008A31A1">
        <w:rPr>
          <w:rFonts w:ascii="Times New Roman" w:eastAsia="Times New Roman" w:hAnsi="Times New Roman" w:cs="Times New Roman"/>
          <w:bCs/>
          <w:sz w:val="20"/>
          <w:szCs w:val="20"/>
          <w:lang w:eastAsia="pl-PL"/>
        </w:rPr>
        <w:t>)</w:t>
      </w:r>
      <w:r w:rsidRPr="008A31A1">
        <w:rPr>
          <w:rFonts w:ascii="Times New Roman" w:eastAsia="Times New Roman" w:hAnsi="Times New Roman" w:cs="Times New Roman"/>
          <w:b/>
          <w:bCs/>
          <w:sz w:val="20"/>
          <w:szCs w:val="20"/>
          <w:lang w:eastAsia="pl-PL"/>
        </w:rPr>
        <w:t xml:space="preserve"> </w:t>
      </w:r>
      <w:r w:rsidRPr="008A31A1">
        <w:rPr>
          <w:rFonts w:ascii="Times New Roman" w:eastAsia="Times New Roman" w:hAnsi="Times New Roman" w:cs="Times New Roman"/>
          <w:sz w:val="20"/>
          <w:szCs w:val="20"/>
          <w:lang w:eastAsia="pl-PL"/>
        </w:rPr>
        <w:t xml:space="preserve">prowadzonego przez Uniwersytecki Szpitala Kliniczny w </w:t>
      </w:r>
      <w:r w:rsidRPr="008A31A1">
        <w:rPr>
          <w:rFonts w:ascii="Times New Roman" w:eastAsia="Times New Roman" w:hAnsi="Times New Roman" w:cs="Times New Roman"/>
          <w:bCs/>
          <w:sz w:val="20"/>
          <w:szCs w:val="20"/>
          <w:lang w:eastAsia="pl-PL"/>
        </w:rPr>
        <w:t>Białymstoku</w:t>
      </w:r>
      <w:r w:rsidRPr="008A31A1">
        <w:rPr>
          <w:rFonts w:ascii="Times New Roman" w:eastAsia="Times New Roman" w:hAnsi="Times New Roman" w:cs="Times New Roman"/>
          <w:sz w:val="20"/>
          <w:szCs w:val="20"/>
          <w:lang w:eastAsia="pl-PL"/>
        </w:rPr>
        <w:t xml:space="preserve"> oświadczam, co następuje:</w:t>
      </w:r>
    </w:p>
    <w:p w:rsidR="007023E8" w:rsidRPr="008A31A1" w:rsidRDefault="007023E8" w:rsidP="007023E8">
      <w:pPr>
        <w:spacing w:after="0" w:line="360" w:lineRule="auto"/>
        <w:rPr>
          <w:rFonts w:ascii="Times New Roman" w:eastAsia="Times New Roman" w:hAnsi="Times New Roman" w:cs="Times New Roman"/>
          <w:sz w:val="20"/>
          <w:szCs w:val="20"/>
          <w:lang w:eastAsia="pl-PL"/>
        </w:rPr>
      </w:pPr>
    </w:p>
    <w:p w:rsidR="007023E8" w:rsidRPr="008A31A1" w:rsidRDefault="007023E8" w:rsidP="007023E8">
      <w:pPr>
        <w:spacing w:after="0" w:line="360" w:lineRule="auto"/>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INFORMACJA DOTYCZĄCA WYKONAWCY:</w:t>
      </w: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Rozdział IX.</w:t>
      </w:r>
    </w:p>
    <w:p w:rsidR="007023E8" w:rsidRPr="008A31A1" w:rsidRDefault="007023E8" w:rsidP="007023E8">
      <w:pPr>
        <w:spacing w:after="0" w:line="360" w:lineRule="auto"/>
        <w:rPr>
          <w:rFonts w:ascii="Times New Roman" w:eastAsia="Times New Roman" w:hAnsi="Times New Roman" w:cs="Times New Roman"/>
          <w:i/>
          <w:iCs/>
          <w:sz w:val="16"/>
          <w:szCs w:val="16"/>
          <w:lang w:eastAsia="pl-PL"/>
        </w:rPr>
      </w:pPr>
    </w:p>
    <w:p w:rsidR="007023E8" w:rsidRPr="008A31A1" w:rsidRDefault="007023E8" w:rsidP="007023E8">
      <w:pPr>
        <w:spacing w:after="0" w:line="36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b/>
          <w:bCs/>
          <w:sz w:val="20"/>
          <w:szCs w:val="20"/>
          <w:lang w:eastAsia="pl-PL"/>
        </w:rPr>
        <w:t>INFORMACJA W ZWIĄZKU Z POLEGANIEM NA ZASOBACH INNYCH PODMIOTÓW</w:t>
      </w:r>
      <w:r w:rsidRPr="008A31A1">
        <w:rPr>
          <w:rFonts w:ascii="Times New Roman" w:eastAsia="Times New Roman" w:hAnsi="Times New Roman" w:cs="Times New Roman"/>
          <w:sz w:val="20"/>
          <w:szCs w:val="20"/>
          <w:lang w:eastAsia="pl-PL"/>
        </w:rPr>
        <w:t xml:space="preserve">: </w:t>
      </w: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Oświadczam, że w celu wykazania spełniania warunków udziału w postępowaniu, określonych przez zamawiającego w SIWZ polegam na zasobach następującego/</w:t>
      </w:r>
      <w:proofErr w:type="spellStart"/>
      <w:r w:rsidRPr="008A31A1">
        <w:rPr>
          <w:rFonts w:ascii="Times New Roman" w:eastAsia="Times New Roman" w:hAnsi="Times New Roman" w:cs="Times New Roman"/>
          <w:sz w:val="20"/>
          <w:szCs w:val="20"/>
          <w:lang w:eastAsia="pl-PL"/>
        </w:rPr>
        <w:t>ych</w:t>
      </w:r>
      <w:proofErr w:type="spellEnd"/>
      <w:r w:rsidRPr="008A31A1">
        <w:rPr>
          <w:rFonts w:ascii="Times New Roman" w:eastAsia="Times New Roman" w:hAnsi="Times New Roman" w:cs="Times New Roman"/>
          <w:sz w:val="20"/>
          <w:szCs w:val="20"/>
          <w:lang w:eastAsia="pl-PL"/>
        </w:rPr>
        <w:t xml:space="preserve"> podmiotu/ów: ……………………….……………………………….., w następującym zakresie: ………………………………………………………………………………………..</w:t>
      </w:r>
    </w:p>
    <w:p w:rsidR="007023E8" w:rsidRPr="008A31A1" w:rsidRDefault="007023E8" w:rsidP="007023E8">
      <w:pPr>
        <w:spacing w:after="0" w:line="360" w:lineRule="auto"/>
        <w:jc w:val="both"/>
        <w:rPr>
          <w:rFonts w:ascii="Times New Roman" w:eastAsia="Times New Roman" w:hAnsi="Times New Roman" w:cs="Times New Roman"/>
          <w:i/>
          <w:iCs/>
          <w:sz w:val="16"/>
          <w:szCs w:val="16"/>
          <w:lang w:eastAsia="pl-PL"/>
        </w:rPr>
      </w:pPr>
      <w:r w:rsidRPr="008A31A1">
        <w:rPr>
          <w:rFonts w:ascii="Times New Roman" w:eastAsia="Times New Roman" w:hAnsi="Times New Roman" w:cs="Times New Roman"/>
          <w:i/>
          <w:iCs/>
          <w:sz w:val="20"/>
          <w:szCs w:val="20"/>
          <w:lang w:eastAsia="pl-PL"/>
        </w:rPr>
        <w:t xml:space="preserve">                                                               </w:t>
      </w:r>
      <w:r w:rsidRPr="008A31A1">
        <w:rPr>
          <w:rFonts w:ascii="Times New Roman" w:eastAsia="Times New Roman" w:hAnsi="Times New Roman" w:cs="Times New Roman"/>
          <w:i/>
          <w:iCs/>
          <w:sz w:val="16"/>
          <w:szCs w:val="16"/>
          <w:lang w:eastAsia="pl-PL"/>
        </w:rPr>
        <w:t xml:space="preserve">(wskazać podmiot i określić odpowiedni zakres dla wskazanego podmiotu). </w:t>
      </w:r>
    </w:p>
    <w:p w:rsidR="007023E8" w:rsidRPr="008A31A1" w:rsidRDefault="007023E8" w:rsidP="007023E8">
      <w:pPr>
        <w:spacing w:after="0" w:line="360" w:lineRule="auto"/>
        <w:rPr>
          <w:rFonts w:ascii="Times New Roman" w:eastAsia="Times New Roman" w:hAnsi="Times New Roman" w:cs="Times New Roman"/>
          <w:b/>
          <w:bCs/>
          <w:sz w:val="20"/>
          <w:szCs w:val="20"/>
          <w:lang w:eastAsia="pl-PL"/>
        </w:rPr>
      </w:pPr>
    </w:p>
    <w:p w:rsidR="007023E8" w:rsidRPr="008A31A1" w:rsidRDefault="007023E8" w:rsidP="007023E8">
      <w:pPr>
        <w:spacing w:after="0" w:line="360" w:lineRule="auto"/>
        <w:rPr>
          <w:rFonts w:ascii="Times New Roman" w:eastAsia="Times New Roman" w:hAnsi="Times New Roman" w:cs="Times New Roman"/>
          <w:b/>
          <w:bCs/>
          <w:sz w:val="20"/>
          <w:szCs w:val="20"/>
          <w:lang w:eastAsia="pl-PL"/>
        </w:rPr>
      </w:pPr>
      <w:r w:rsidRPr="008A31A1">
        <w:rPr>
          <w:rFonts w:ascii="Times New Roman" w:eastAsia="Times New Roman" w:hAnsi="Times New Roman" w:cs="Times New Roman"/>
          <w:b/>
          <w:bCs/>
          <w:sz w:val="20"/>
          <w:szCs w:val="20"/>
          <w:lang w:eastAsia="pl-PL"/>
        </w:rPr>
        <w:t>OŚWIADCZENIE DOTYCZĄCE PODANYCH INFORMACJI:</w:t>
      </w: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t>
      </w:r>
    </w:p>
    <w:p w:rsidR="007023E8" w:rsidRPr="008A31A1" w:rsidRDefault="007023E8" w:rsidP="007023E8">
      <w:pPr>
        <w:spacing w:after="0" w:line="240" w:lineRule="auto"/>
        <w:ind w:left="708" w:firstLine="708"/>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(podpis/popisy osoby/osób upoważnionej/upoważnionych</w:t>
      </w: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do reprezentowania wykonawcy)</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right"/>
        <w:rPr>
          <w:rFonts w:ascii="Times New Roman" w:eastAsia="Times New Roman" w:hAnsi="Times New Roman" w:cs="Times New Roman"/>
          <w:b/>
          <w:snapToGrid w:val="0"/>
          <w:sz w:val="20"/>
          <w:szCs w:val="20"/>
          <w:lang w:eastAsia="pl-PL"/>
        </w:rPr>
      </w:pPr>
      <w:r w:rsidRPr="008A31A1">
        <w:rPr>
          <w:rFonts w:ascii="Times New Roman" w:eastAsia="Times New Roman" w:hAnsi="Times New Roman" w:cs="Times New Roman"/>
          <w:b/>
          <w:snapToGrid w:val="0"/>
          <w:sz w:val="20"/>
          <w:szCs w:val="20"/>
          <w:lang w:eastAsia="pl-PL"/>
        </w:rPr>
        <w:br w:type="page"/>
      </w:r>
      <w:r w:rsidRPr="008A31A1">
        <w:rPr>
          <w:rFonts w:ascii="Times New Roman" w:eastAsia="Times New Roman" w:hAnsi="Times New Roman" w:cs="Times New Roman"/>
          <w:b/>
          <w:snapToGrid w:val="0"/>
          <w:sz w:val="20"/>
          <w:szCs w:val="20"/>
          <w:lang w:eastAsia="pl-PL"/>
        </w:rPr>
        <w:lastRenderedPageBreak/>
        <w:t xml:space="preserve">Załącznik nr 4 </w:t>
      </w:r>
    </w:p>
    <w:p w:rsidR="007023E8" w:rsidRPr="008A31A1" w:rsidRDefault="007023E8" w:rsidP="007023E8">
      <w:pPr>
        <w:tabs>
          <w:tab w:val="left" w:pos="4962"/>
        </w:tabs>
        <w:spacing w:after="0" w:line="480" w:lineRule="auto"/>
        <w:jc w:val="right"/>
        <w:rPr>
          <w:rFonts w:ascii="Times New Roman" w:eastAsia="Times New Roman" w:hAnsi="Times New Roman" w:cs="Times New Roman"/>
          <w:sz w:val="20"/>
          <w:szCs w:val="20"/>
          <w:lang w:eastAsia="pl-PL"/>
        </w:rPr>
      </w:pPr>
    </w:p>
    <w:p w:rsidR="007023E8" w:rsidRPr="008A31A1" w:rsidRDefault="007023E8" w:rsidP="007023E8">
      <w:pPr>
        <w:spacing w:after="0" w:line="240" w:lineRule="auto"/>
        <w:jc w:val="center"/>
        <w:rPr>
          <w:rFonts w:ascii="Times New Roman" w:eastAsia="Times New Roman" w:hAnsi="Times New Roman" w:cs="Times New Roman"/>
          <w:b/>
          <w:sz w:val="24"/>
          <w:szCs w:val="24"/>
          <w:lang w:eastAsia="pl-PL"/>
        </w:rPr>
      </w:pPr>
      <w:r w:rsidRPr="008A31A1">
        <w:rPr>
          <w:rFonts w:ascii="Times New Roman" w:eastAsia="Times New Roman" w:hAnsi="Times New Roman" w:cs="Times New Roman"/>
          <w:b/>
          <w:sz w:val="24"/>
          <w:szCs w:val="24"/>
          <w:lang w:eastAsia="pl-PL"/>
        </w:rPr>
        <w:t>Oświadczenie o przynależności, lub braku przynależności do tej samej grupy kapitałowej</w:t>
      </w:r>
    </w:p>
    <w:p w:rsidR="007023E8" w:rsidRPr="008A31A1" w:rsidRDefault="007023E8" w:rsidP="007023E8">
      <w:pPr>
        <w:spacing w:after="0" w:line="240" w:lineRule="auto"/>
        <w:rPr>
          <w:rFonts w:ascii="Times New Roman" w:eastAsia="Times New Roman" w:hAnsi="Times New Roman" w:cs="Times New Roman"/>
          <w:sz w:val="20"/>
          <w:szCs w:val="20"/>
          <w:lang w:eastAsia="pl-PL"/>
        </w:rPr>
      </w:pPr>
    </w:p>
    <w:p w:rsidR="007023E8" w:rsidRPr="008A31A1" w:rsidRDefault="007023E8" w:rsidP="007023E8">
      <w:pPr>
        <w:spacing w:after="0" w:line="360" w:lineRule="auto"/>
        <w:jc w:val="both"/>
        <w:rPr>
          <w:rFonts w:ascii="Times New Roman" w:eastAsia="Times New Roman" w:hAnsi="Times New Roman" w:cs="Times New Roman"/>
          <w:b/>
          <w:bCs/>
          <w:sz w:val="20"/>
          <w:szCs w:val="20"/>
          <w:lang w:eastAsia="pl-PL"/>
        </w:rPr>
      </w:pPr>
      <w:r w:rsidRPr="008A31A1">
        <w:rPr>
          <w:rFonts w:ascii="Times New Roman" w:eastAsia="TimesNewRomanPSMT" w:hAnsi="Times New Roman" w:cs="Times New Roman"/>
          <w:sz w:val="20"/>
          <w:szCs w:val="20"/>
          <w:lang w:eastAsia="pl-PL"/>
        </w:rPr>
        <w:t xml:space="preserve">Po zapoznaniu się z informacją z otwarcia ofert, zamieszczoną na stronie internetowej Zamawiającego, w postępowania w trybie przetargu nieograniczonego </w:t>
      </w:r>
      <w:r w:rsidRPr="008A31A1">
        <w:rPr>
          <w:rFonts w:ascii="Times New Roman" w:eastAsia="Times New Roman" w:hAnsi="Times New Roman" w:cs="Times New Roman"/>
          <w:b/>
          <w:bCs/>
          <w:sz w:val="20"/>
          <w:szCs w:val="20"/>
          <w:lang w:eastAsia="pl-PL"/>
        </w:rPr>
        <w:t>na dostawę druków i ksiąg rejestrowych n</w:t>
      </w:r>
      <w:r w:rsidR="005E51EC" w:rsidRPr="008A31A1">
        <w:rPr>
          <w:rFonts w:ascii="Times New Roman" w:eastAsia="Times New Roman" w:hAnsi="Times New Roman" w:cs="Times New Roman"/>
          <w:b/>
          <w:bCs/>
          <w:sz w:val="20"/>
          <w:szCs w:val="20"/>
          <w:lang w:eastAsia="pl-PL"/>
        </w:rPr>
        <w:t>a okres 12 miesięcy (nr sprawy 52/2018</w:t>
      </w:r>
      <w:r w:rsidRPr="008A31A1">
        <w:rPr>
          <w:rFonts w:ascii="Times New Roman" w:eastAsia="Times New Roman" w:hAnsi="Times New Roman" w:cs="Times New Roman"/>
          <w:b/>
          <w:bCs/>
          <w:sz w:val="20"/>
          <w:szCs w:val="20"/>
          <w:lang w:eastAsia="pl-PL"/>
        </w:rPr>
        <w:t xml:space="preserve">), </w:t>
      </w:r>
      <w:r w:rsidRPr="008A31A1">
        <w:rPr>
          <w:rFonts w:ascii="Times New Roman" w:eastAsia="Times New Roman" w:hAnsi="Times New Roman" w:cs="Times New Roman"/>
          <w:bCs/>
          <w:sz w:val="20"/>
          <w:szCs w:val="20"/>
          <w:lang w:eastAsia="pl-PL"/>
        </w:rPr>
        <w:t>działa</w:t>
      </w:r>
      <w:r w:rsidRPr="008A31A1">
        <w:rPr>
          <w:rFonts w:ascii="Times New Roman" w:eastAsia="Times New Roman" w:hAnsi="Times New Roman" w:cs="Times New Roman"/>
          <w:sz w:val="20"/>
          <w:szCs w:val="20"/>
          <w:lang w:eastAsia="pl-PL"/>
        </w:rPr>
        <w:t xml:space="preserve">jąc w imieniu i na rzecz: </w:t>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Nazwa …………………………………………………………………………………………</w:t>
      </w:r>
    </w:p>
    <w:p w:rsidR="007023E8" w:rsidRPr="008A31A1" w:rsidRDefault="007023E8" w:rsidP="007023E8">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Adres …………………………………………………………………………………………..</w:t>
      </w:r>
    </w:p>
    <w:p w:rsidR="007023E8" w:rsidRPr="008A31A1" w:rsidRDefault="007023E8" w:rsidP="007023E8">
      <w:pPr>
        <w:spacing w:after="0" w:line="360" w:lineRule="auto"/>
        <w:jc w:val="center"/>
        <w:rPr>
          <w:rFonts w:ascii="Times New Roman" w:eastAsia="Times New Roman" w:hAnsi="Times New Roman" w:cs="Times New Roman"/>
          <w:sz w:val="18"/>
          <w:szCs w:val="18"/>
          <w:lang w:eastAsia="pl-PL"/>
        </w:rPr>
      </w:pPr>
      <w:r w:rsidRPr="008A31A1">
        <w:rPr>
          <w:rFonts w:ascii="Times New Roman" w:eastAsia="Times New Roman" w:hAnsi="Times New Roman" w:cs="Times New Roman"/>
          <w:sz w:val="18"/>
          <w:szCs w:val="18"/>
          <w:lang w:eastAsia="pl-PL"/>
        </w:rPr>
        <w:t xml:space="preserve"> (nazwa wykonawcy/wykonawców)</w:t>
      </w:r>
    </w:p>
    <w:p w:rsidR="007023E8" w:rsidRPr="008A31A1" w:rsidRDefault="007023E8" w:rsidP="007023E8">
      <w:pPr>
        <w:spacing w:after="0" w:line="360" w:lineRule="auto"/>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i/>
          <w:sz w:val="20"/>
          <w:szCs w:val="20"/>
          <w:lang w:eastAsia="pl-PL"/>
        </w:rPr>
        <w:t xml:space="preserve"> </w:t>
      </w:r>
      <w:r w:rsidRPr="008A31A1">
        <w:rPr>
          <w:rFonts w:ascii="Times New Roman" w:eastAsia="Times New Roman" w:hAnsi="Times New Roman" w:cs="Times New Roman"/>
          <w:sz w:val="20"/>
          <w:szCs w:val="20"/>
          <w:lang w:eastAsia="pl-PL"/>
        </w:rPr>
        <w:t xml:space="preserve">zwanego /zwanych dalej w niniejszym piśmie Wykonawcą, informuję/informujemy, iż </w:t>
      </w:r>
      <w:r w:rsidRPr="008A31A1">
        <w:rPr>
          <w:rFonts w:ascii="Times New Roman" w:eastAsia="Times New Roman" w:hAnsi="Times New Roman" w:cs="Times New Roman"/>
          <w:b/>
          <w:sz w:val="20"/>
          <w:szCs w:val="20"/>
          <w:lang w:eastAsia="pl-PL"/>
        </w:rPr>
        <w:t>Wykonawca:</w:t>
      </w:r>
    </w:p>
    <w:p w:rsidR="007023E8" w:rsidRPr="008A31A1" w:rsidRDefault="007023E8" w:rsidP="007023E8">
      <w:pPr>
        <w:spacing w:after="0" w:line="360" w:lineRule="auto"/>
        <w:rPr>
          <w:rFonts w:ascii="Times New Roman" w:eastAsia="Times New Roman" w:hAnsi="Times New Roman" w:cs="Times New Roman"/>
          <w:b/>
          <w:sz w:val="20"/>
          <w:szCs w:val="20"/>
          <w:lang w:eastAsia="pl-PL"/>
        </w:rPr>
      </w:pPr>
    </w:p>
    <w:p w:rsidR="007023E8" w:rsidRPr="008A31A1" w:rsidRDefault="007023E8" w:rsidP="006B0260">
      <w:pPr>
        <w:numPr>
          <w:ilvl w:val="0"/>
          <w:numId w:val="31"/>
        </w:numPr>
        <w:spacing w:after="0" w:line="360" w:lineRule="auto"/>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 xml:space="preserve">nie należy do tej samej grupy kapitałowej </w:t>
      </w:r>
      <w:r w:rsidRPr="008A31A1">
        <w:rPr>
          <w:rFonts w:ascii="Times New Roman" w:eastAsia="Times New Roman" w:hAnsi="Times New Roman" w:cs="Times New Roman"/>
          <w:b/>
          <w:sz w:val="20"/>
          <w:szCs w:val="20"/>
          <w:u w:val="single"/>
          <w:lang w:eastAsia="pl-PL"/>
        </w:rPr>
        <w:t>z żadnym</w:t>
      </w:r>
      <w:r w:rsidRPr="008A31A1">
        <w:rPr>
          <w:rFonts w:ascii="Times New Roman" w:eastAsia="Times New Roman" w:hAnsi="Times New Roman" w:cs="Times New Roman"/>
          <w:b/>
          <w:sz w:val="20"/>
          <w:szCs w:val="20"/>
          <w:lang w:eastAsia="pl-PL"/>
        </w:rPr>
        <w:t xml:space="preserve"> z Wykonawców w niniejszym postępowaniu: ……………………………………. *</w:t>
      </w:r>
    </w:p>
    <w:p w:rsidR="007023E8" w:rsidRPr="008A31A1" w:rsidRDefault="007023E8" w:rsidP="007023E8">
      <w:pPr>
        <w:spacing w:after="0" w:line="360" w:lineRule="auto"/>
        <w:rPr>
          <w:rFonts w:ascii="Times New Roman" w:eastAsia="Times New Roman" w:hAnsi="Times New Roman" w:cs="Times New Roman"/>
          <w:b/>
          <w:sz w:val="20"/>
          <w:szCs w:val="20"/>
          <w:lang w:eastAsia="pl-PL"/>
        </w:rPr>
      </w:pPr>
    </w:p>
    <w:p w:rsidR="007023E8" w:rsidRPr="008A31A1" w:rsidRDefault="007023E8" w:rsidP="006B0260">
      <w:pPr>
        <w:numPr>
          <w:ilvl w:val="0"/>
          <w:numId w:val="31"/>
        </w:numPr>
        <w:spacing w:after="0" w:line="360" w:lineRule="auto"/>
        <w:jc w:val="both"/>
        <w:rPr>
          <w:rFonts w:ascii="Times New Roman" w:eastAsia="Times New Roman" w:hAnsi="Times New Roman" w:cs="Times New Roman"/>
          <w:b/>
          <w:sz w:val="20"/>
          <w:szCs w:val="20"/>
          <w:lang w:eastAsia="pl-PL"/>
        </w:rPr>
      </w:pPr>
      <w:r w:rsidRPr="008A31A1">
        <w:rPr>
          <w:rFonts w:ascii="Times New Roman" w:eastAsia="Times New Roman" w:hAnsi="Times New Roman" w:cs="Times New Roman"/>
          <w:b/>
          <w:sz w:val="20"/>
          <w:szCs w:val="20"/>
          <w:lang w:eastAsia="pl-PL"/>
        </w:rPr>
        <w:t>należy do tej samej grupy kapitałowej (w rozumieniu ustawy z dnia 16 lutego 2007 r. o ochronie konkurencji i konsumentów): ……………………………………. * z Wykonawcą/-</w:t>
      </w:r>
      <w:proofErr w:type="spellStart"/>
      <w:r w:rsidRPr="008A31A1">
        <w:rPr>
          <w:rFonts w:ascii="Times New Roman" w:eastAsia="Times New Roman" w:hAnsi="Times New Roman" w:cs="Times New Roman"/>
          <w:b/>
          <w:sz w:val="20"/>
          <w:szCs w:val="20"/>
          <w:lang w:eastAsia="pl-PL"/>
        </w:rPr>
        <w:t>ami</w:t>
      </w:r>
      <w:proofErr w:type="spellEnd"/>
      <w:r w:rsidRPr="008A31A1">
        <w:rPr>
          <w:rFonts w:ascii="Times New Roman" w:eastAsia="Times New Roman" w:hAnsi="Times New Roman" w:cs="Times New Roman"/>
          <w:b/>
          <w:sz w:val="20"/>
          <w:szCs w:val="20"/>
          <w:lang w:eastAsia="pl-PL"/>
        </w:rPr>
        <w:t xml:space="preserve">: ……..……………………. </w:t>
      </w:r>
      <w:r w:rsidRPr="008A31A1">
        <w:rPr>
          <w:rFonts w:ascii="Times New Roman" w:eastAsia="Times New Roman" w:hAnsi="Times New Roman" w:cs="Times New Roman"/>
          <w:sz w:val="20"/>
          <w:szCs w:val="20"/>
          <w:lang w:eastAsia="pl-PL"/>
        </w:rPr>
        <w:t xml:space="preserve">(nazwa Wykonawcy/Wykonawców, z którym Wykonawca składający oświadczenie, należy do tej samej grupy kapitałowej); </w:t>
      </w:r>
    </w:p>
    <w:p w:rsidR="007023E8" w:rsidRPr="008A31A1" w:rsidRDefault="007023E8" w:rsidP="007023E8">
      <w:pPr>
        <w:spacing w:before="120" w:after="0" w:line="360" w:lineRule="auto"/>
        <w:jc w:val="both"/>
        <w:rPr>
          <w:rFonts w:ascii="Times New Roman" w:eastAsia="Times New Roman" w:hAnsi="Times New Roman" w:cs="Times New Roman"/>
          <w:sz w:val="20"/>
          <w:szCs w:val="20"/>
          <w:lang w:eastAsia="pl-PL"/>
        </w:rPr>
      </w:pPr>
    </w:p>
    <w:p w:rsidR="007023E8" w:rsidRPr="008A31A1" w:rsidRDefault="007023E8" w:rsidP="007023E8">
      <w:pPr>
        <w:spacing w:before="120" w:after="0" w:line="360" w:lineRule="auto"/>
        <w:jc w:val="both"/>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7023E8" w:rsidRPr="008A31A1" w:rsidRDefault="007023E8" w:rsidP="007023E8">
      <w:pPr>
        <w:spacing w:after="0" w:line="360" w:lineRule="auto"/>
        <w:rPr>
          <w:rFonts w:ascii="Times New Roman" w:eastAsia="Times New Roman" w:hAnsi="Times New Roman" w:cs="Times New Roman"/>
          <w:sz w:val="20"/>
          <w:szCs w:val="20"/>
          <w:lang w:eastAsia="pl-PL"/>
        </w:rPr>
      </w:pPr>
    </w:p>
    <w:p w:rsidR="007023E8" w:rsidRPr="008A31A1" w:rsidRDefault="007023E8" w:rsidP="007023E8">
      <w:pPr>
        <w:spacing w:after="0" w:line="360" w:lineRule="auto"/>
        <w:rPr>
          <w:rFonts w:ascii="Times New Roman" w:eastAsia="Times New Roman" w:hAnsi="Times New Roman" w:cs="Times New Roman"/>
          <w:i/>
          <w:sz w:val="20"/>
          <w:szCs w:val="20"/>
          <w:lang w:eastAsia="pl-PL"/>
        </w:rPr>
      </w:pPr>
      <w:r w:rsidRPr="008A31A1">
        <w:rPr>
          <w:rFonts w:ascii="Times New Roman" w:eastAsia="Times New Roman" w:hAnsi="Times New Roman" w:cs="Times New Roman"/>
          <w:i/>
          <w:sz w:val="20"/>
          <w:szCs w:val="20"/>
          <w:lang w:eastAsia="pl-PL"/>
        </w:rPr>
        <w:t>* właściwą odpowiedź należy znaczyć/niepotrzebne skreślić</w:t>
      </w:r>
    </w:p>
    <w:p w:rsidR="007023E8" w:rsidRPr="008A31A1" w:rsidRDefault="007023E8" w:rsidP="007023E8">
      <w:pPr>
        <w:tabs>
          <w:tab w:val="left" w:pos="1985"/>
          <w:tab w:val="left" w:pos="4820"/>
          <w:tab w:val="left" w:pos="5387"/>
          <w:tab w:val="left" w:pos="8931"/>
        </w:tabs>
        <w:spacing w:before="960" w:after="0" w:line="360" w:lineRule="auto"/>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u w:val="dotted"/>
          <w:lang w:eastAsia="pl-PL"/>
        </w:rPr>
        <w:tab/>
      </w:r>
      <w:r w:rsidRPr="008A31A1">
        <w:rPr>
          <w:rFonts w:ascii="Times New Roman" w:eastAsia="Times New Roman" w:hAnsi="Times New Roman" w:cs="Times New Roman"/>
          <w:sz w:val="20"/>
          <w:szCs w:val="20"/>
          <w:lang w:eastAsia="pl-PL"/>
        </w:rPr>
        <w:t xml:space="preserve"> dnia </w:t>
      </w:r>
      <w:r w:rsidRPr="008A31A1">
        <w:rPr>
          <w:rFonts w:ascii="Times New Roman" w:eastAsia="Times New Roman" w:hAnsi="Times New Roman" w:cs="Times New Roman"/>
          <w:sz w:val="20"/>
          <w:szCs w:val="20"/>
          <w:u w:val="dotted"/>
          <w:lang w:eastAsia="pl-PL"/>
        </w:rPr>
        <w:tab/>
      </w:r>
      <w:r w:rsidRPr="008A31A1">
        <w:rPr>
          <w:rFonts w:ascii="Times New Roman" w:eastAsia="Times New Roman" w:hAnsi="Times New Roman" w:cs="Times New Roman"/>
          <w:sz w:val="20"/>
          <w:szCs w:val="20"/>
          <w:lang w:eastAsia="pl-PL"/>
        </w:rPr>
        <w:tab/>
      </w:r>
      <w:r w:rsidRPr="008A31A1">
        <w:rPr>
          <w:rFonts w:ascii="Times New Roman" w:eastAsia="Times New Roman" w:hAnsi="Times New Roman" w:cs="Times New Roman"/>
          <w:sz w:val="20"/>
          <w:szCs w:val="20"/>
          <w:u w:val="dotted"/>
          <w:lang w:eastAsia="pl-PL"/>
        </w:rPr>
        <w:tab/>
      </w:r>
    </w:p>
    <w:p w:rsidR="007023E8" w:rsidRPr="008A31A1" w:rsidRDefault="007023E8" w:rsidP="007023E8">
      <w:pPr>
        <w:spacing w:after="0" w:line="360" w:lineRule="auto"/>
        <w:jc w:val="center"/>
        <w:rPr>
          <w:rFonts w:ascii="Times New Roman" w:eastAsia="Times New Roman" w:hAnsi="Times New Roman" w:cs="Times New Roman"/>
          <w:iCs/>
          <w:sz w:val="18"/>
          <w:szCs w:val="18"/>
          <w:lang w:eastAsia="pl-PL"/>
        </w:rPr>
      </w:pPr>
      <w:r w:rsidRPr="008A31A1">
        <w:rPr>
          <w:rFonts w:ascii="Times New Roman" w:eastAsia="Times New Roman" w:hAnsi="Times New Roman" w:cs="Times New Roman"/>
          <w:iCs/>
          <w:sz w:val="18"/>
          <w:szCs w:val="18"/>
          <w:lang w:eastAsia="pl-PL"/>
        </w:rPr>
        <w:t xml:space="preserve">                                                                                                                  /podpis i pieczątka upoważnionego przedstawiciela/</w:t>
      </w:r>
    </w:p>
    <w:p w:rsidR="007023E8" w:rsidRPr="008A31A1" w:rsidRDefault="007023E8" w:rsidP="007023E8">
      <w:pPr>
        <w:spacing w:after="0" w:line="360" w:lineRule="auto"/>
        <w:jc w:val="center"/>
        <w:rPr>
          <w:rFonts w:ascii="Times New Roman" w:eastAsia="Times New Roman" w:hAnsi="Times New Roman" w:cs="Times New Roman"/>
          <w:sz w:val="20"/>
          <w:szCs w:val="20"/>
          <w:lang w:eastAsia="pl-PL"/>
        </w:rPr>
      </w:pPr>
      <w:r w:rsidRPr="008A31A1">
        <w:rPr>
          <w:rFonts w:ascii="Times New Roman" w:eastAsia="Times New Roman" w:hAnsi="Times New Roman" w:cs="Times New Roman"/>
          <w:i/>
          <w:iCs/>
          <w:sz w:val="20"/>
          <w:szCs w:val="20"/>
          <w:lang w:eastAsia="pl-PL"/>
        </w:rPr>
        <w:t xml:space="preserve">                                                                                                            </w:t>
      </w: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p>
    <w:p w:rsidR="007023E8" w:rsidRPr="008A31A1" w:rsidRDefault="007023E8" w:rsidP="007023E8">
      <w:pPr>
        <w:spacing w:after="0" w:line="360" w:lineRule="auto"/>
        <w:jc w:val="both"/>
        <w:rPr>
          <w:rFonts w:ascii="Times New Roman" w:eastAsia="Times New Roman" w:hAnsi="Times New Roman" w:cs="Times New Roman"/>
          <w:sz w:val="20"/>
          <w:szCs w:val="20"/>
          <w:lang w:eastAsia="pl-PL"/>
        </w:rPr>
      </w:pPr>
    </w:p>
    <w:p w:rsidR="007023E8" w:rsidRPr="008A31A1" w:rsidRDefault="005E51EC" w:rsidP="005E51EC">
      <w:pPr>
        <w:keepNext/>
        <w:spacing w:after="0" w:line="240" w:lineRule="auto"/>
        <w:outlineLvl w:val="3"/>
        <w:rPr>
          <w:rFonts w:ascii="Times New Roman" w:eastAsia="Times New Roman" w:hAnsi="Times New Roman" w:cs="Times New Roman"/>
          <w:sz w:val="20"/>
          <w:szCs w:val="20"/>
          <w:lang w:eastAsia="pl-PL"/>
        </w:rPr>
        <w:sectPr w:rsidR="007023E8" w:rsidRPr="008A31A1" w:rsidSect="007023E8">
          <w:pgSz w:w="11907" w:h="16840" w:code="9"/>
          <w:pgMar w:top="1134" w:right="1134" w:bottom="1134" w:left="1134" w:header="709" w:footer="709" w:gutter="0"/>
          <w:cols w:space="708"/>
          <w:docGrid w:linePitch="360"/>
        </w:sectPr>
      </w:pPr>
      <w:r w:rsidRPr="008A31A1">
        <w:rPr>
          <w:rFonts w:ascii="Times New Roman" w:eastAsia="Times New Roman" w:hAnsi="Times New Roman" w:cs="Times New Roman"/>
          <w:sz w:val="20"/>
          <w:szCs w:val="20"/>
          <w:lang w:eastAsia="pl-PL"/>
        </w:rPr>
        <w:t xml:space="preserve"> </w:t>
      </w:r>
    </w:p>
    <w:p w:rsidR="007023E8" w:rsidRPr="008A31A1" w:rsidRDefault="007023E8" w:rsidP="007023E8">
      <w:pPr>
        <w:keepNext/>
        <w:spacing w:after="0" w:line="240" w:lineRule="auto"/>
        <w:jc w:val="right"/>
        <w:outlineLvl w:val="3"/>
        <w:rPr>
          <w:rFonts w:ascii="Times New Roman" w:eastAsia="Times New Roman" w:hAnsi="Times New Roman" w:cs="Times New Roman"/>
          <w:b/>
          <w:szCs w:val="20"/>
          <w:lang w:eastAsia="pl-PL"/>
        </w:rPr>
      </w:pPr>
      <w:r w:rsidRPr="008A31A1">
        <w:rPr>
          <w:rFonts w:ascii="Times New Roman" w:eastAsia="Times New Roman" w:hAnsi="Times New Roman" w:cs="Times New Roman"/>
          <w:b/>
          <w:szCs w:val="20"/>
          <w:lang w:eastAsia="pl-PL"/>
        </w:rPr>
        <w:lastRenderedPageBreak/>
        <w:t>Załącznik nr 6</w:t>
      </w:r>
    </w:p>
    <w:p w:rsidR="007023E8" w:rsidRPr="008A31A1" w:rsidRDefault="007023E8" w:rsidP="007023E8">
      <w:pPr>
        <w:spacing w:after="0" w:line="240" w:lineRule="auto"/>
        <w:jc w:val="right"/>
        <w:rPr>
          <w:rFonts w:ascii="Times New Roman" w:eastAsia="Times New Roman" w:hAnsi="Times New Roman" w:cs="Times New Roman"/>
          <w:b/>
          <w:lang w:eastAsia="pl-PL"/>
        </w:rPr>
      </w:pPr>
    </w:p>
    <w:p w:rsidR="007023E8" w:rsidRPr="008A31A1" w:rsidRDefault="007023E8" w:rsidP="007023E8">
      <w:pPr>
        <w:spacing w:after="0" w:line="360" w:lineRule="auto"/>
        <w:rPr>
          <w:rFonts w:ascii="Times New Roman" w:eastAsia="Times New Roman" w:hAnsi="Times New Roman" w:cs="Times New Roman"/>
          <w:b/>
          <w:lang w:eastAsia="pl-PL"/>
        </w:rPr>
      </w:pPr>
    </w:p>
    <w:p w:rsidR="007023E8" w:rsidRPr="008A31A1" w:rsidRDefault="007023E8" w:rsidP="007023E8">
      <w:pPr>
        <w:spacing w:after="0" w:line="360" w:lineRule="auto"/>
        <w:rPr>
          <w:rFonts w:ascii="Times New Roman" w:eastAsia="Times New Roman" w:hAnsi="Times New Roman" w:cs="Times New Roman"/>
          <w:lang w:eastAsia="pl-PL"/>
        </w:rPr>
      </w:pPr>
    </w:p>
    <w:p w:rsidR="007023E8" w:rsidRPr="008A31A1" w:rsidRDefault="007023E8" w:rsidP="007023E8">
      <w:pPr>
        <w:spacing w:after="0" w:line="240" w:lineRule="auto"/>
        <w:jc w:val="center"/>
        <w:rPr>
          <w:rFonts w:ascii="Times New Roman" w:eastAsia="Times New Roman" w:hAnsi="Times New Roman" w:cs="Times New Roman"/>
          <w:b/>
          <w:lang w:eastAsia="pl-PL"/>
        </w:rPr>
      </w:pPr>
      <w:r w:rsidRPr="008A31A1">
        <w:rPr>
          <w:rFonts w:ascii="Times New Roman" w:eastAsia="Times New Roman" w:hAnsi="Times New Roman" w:cs="Times New Roman"/>
          <w:b/>
          <w:lang w:eastAsia="pl-PL"/>
        </w:rPr>
        <w:t>Arkusz parametrów oferowanego papieru offsetowego</w:t>
      </w:r>
    </w:p>
    <w:p w:rsidR="007023E8" w:rsidRPr="008A31A1" w:rsidRDefault="007023E8" w:rsidP="007023E8">
      <w:pPr>
        <w:spacing w:after="0" w:line="240" w:lineRule="auto"/>
        <w:jc w:val="center"/>
        <w:rPr>
          <w:rFonts w:ascii="Times New Roman" w:eastAsia="Times New Roman" w:hAnsi="Times New Roman" w:cs="Times New Roman"/>
          <w:b/>
          <w:lang w:eastAsia="pl-PL"/>
        </w:rPr>
      </w:pPr>
    </w:p>
    <w:p w:rsidR="007023E8" w:rsidRPr="008A31A1" w:rsidRDefault="007023E8" w:rsidP="007023E8">
      <w:pPr>
        <w:spacing w:after="0" w:line="288" w:lineRule="auto"/>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Producent .........................................................................</w:t>
      </w:r>
    </w:p>
    <w:p w:rsidR="007023E8" w:rsidRPr="008A31A1" w:rsidRDefault="007023E8" w:rsidP="007023E8">
      <w:pPr>
        <w:spacing w:after="0" w:line="288" w:lineRule="auto"/>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Kraj :……………………………………………………</w:t>
      </w:r>
    </w:p>
    <w:p w:rsidR="007023E8" w:rsidRPr="008A31A1" w:rsidRDefault="007023E8" w:rsidP="007023E8">
      <w:pPr>
        <w:spacing w:after="0" w:line="288" w:lineRule="auto"/>
        <w:rPr>
          <w:rFonts w:ascii="Times New Roman" w:eastAsia="Times New Roman" w:hAnsi="Times New Roman" w:cs="Times New Roman"/>
          <w:i/>
          <w:lang w:eastAsia="pl-PL"/>
        </w:rPr>
      </w:pPr>
    </w:p>
    <w:p w:rsidR="007023E8" w:rsidRPr="008A31A1" w:rsidRDefault="007023E8" w:rsidP="007023E8">
      <w:pPr>
        <w:spacing w:after="0" w:line="288" w:lineRule="auto"/>
        <w:rPr>
          <w:rFonts w:ascii="Times New Roman" w:eastAsia="Times New Roman" w:hAnsi="Times New Roman" w:cs="Times New Roman"/>
          <w:lang w:eastAsia="pl-PL"/>
        </w:rPr>
      </w:pPr>
    </w:p>
    <w:tbl>
      <w:tblPr>
        <w:tblW w:w="9525" w:type="dxa"/>
        <w:tblInd w:w="123" w:type="dxa"/>
        <w:tblLayout w:type="fixed"/>
        <w:tblLook w:val="0000" w:firstRow="0" w:lastRow="0" w:firstColumn="0" w:lastColumn="0" w:noHBand="0" w:noVBand="0"/>
      </w:tblPr>
      <w:tblGrid>
        <w:gridCol w:w="497"/>
        <w:gridCol w:w="3628"/>
        <w:gridCol w:w="1800"/>
        <w:gridCol w:w="1800"/>
        <w:gridCol w:w="1800"/>
      </w:tblGrid>
      <w:tr w:rsidR="007023E8" w:rsidRPr="008A31A1" w:rsidTr="007023E8">
        <w:tc>
          <w:tcPr>
            <w:tcW w:w="497"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b/>
                <w:bCs/>
                <w:lang w:eastAsia="pl-PL"/>
              </w:rPr>
            </w:pPr>
            <w:proofErr w:type="spellStart"/>
            <w:r w:rsidRPr="008A31A1">
              <w:rPr>
                <w:rFonts w:ascii="Times New Roman" w:eastAsia="Times New Roman" w:hAnsi="Times New Roman" w:cs="Times New Roman"/>
                <w:b/>
                <w:bCs/>
                <w:lang w:eastAsia="pl-PL"/>
              </w:rPr>
              <w:t>Lp</w:t>
            </w:r>
            <w:proofErr w:type="spellEnd"/>
          </w:p>
        </w:tc>
        <w:tc>
          <w:tcPr>
            <w:tcW w:w="3628"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b/>
                <w:bCs/>
                <w:lang w:eastAsia="pl-PL"/>
              </w:rPr>
            </w:pPr>
            <w:r w:rsidRPr="008A31A1">
              <w:rPr>
                <w:rFonts w:ascii="Times New Roman" w:eastAsia="Times New Roman" w:hAnsi="Times New Roman" w:cs="Times New Roman"/>
                <w:b/>
                <w:bCs/>
                <w:lang w:eastAsia="pl-PL"/>
              </w:rPr>
              <w:t>PARAMETR</w:t>
            </w:r>
          </w:p>
        </w:tc>
        <w:tc>
          <w:tcPr>
            <w:tcW w:w="1800"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pacing w:after="0" w:line="200" w:lineRule="atLeast"/>
              <w:jc w:val="center"/>
              <w:rPr>
                <w:rFonts w:ascii="Times New Roman" w:eastAsia="Arial-BoldMT" w:hAnsi="Times New Roman" w:cs="Times New Roman"/>
                <w:b/>
                <w:bCs/>
                <w:lang w:eastAsia="pl-PL"/>
              </w:rPr>
            </w:pPr>
            <w:r w:rsidRPr="008A31A1">
              <w:rPr>
                <w:rFonts w:ascii="Times New Roman" w:eastAsia="Arial-BoldMT" w:hAnsi="Times New Roman" w:cs="Times New Roman"/>
                <w:b/>
                <w:bCs/>
                <w:lang w:eastAsia="pl-PL"/>
              </w:rPr>
              <w:t>Jednostka</w:t>
            </w:r>
          </w:p>
        </w:tc>
        <w:tc>
          <w:tcPr>
            <w:tcW w:w="1800" w:type="dxa"/>
            <w:tcBorders>
              <w:top w:val="single" w:sz="1" w:space="0" w:color="000000"/>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Arial-BoldMT" w:hAnsi="Times New Roman" w:cs="Times New Roman"/>
                <w:b/>
                <w:bCs/>
                <w:lang w:eastAsia="pl-PL"/>
              </w:rPr>
            </w:pPr>
            <w:r w:rsidRPr="008A31A1">
              <w:rPr>
                <w:rFonts w:ascii="Times New Roman" w:eastAsia="Arial-BoldMT" w:hAnsi="Times New Roman" w:cs="Times New Roman"/>
                <w:b/>
                <w:bCs/>
                <w:lang w:eastAsia="pl-PL"/>
              </w:rPr>
              <w:t>Parametr</w:t>
            </w:r>
          </w:p>
          <w:p w:rsidR="007023E8" w:rsidRPr="008A31A1" w:rsidRDefault="007023E8" w:rsidP="007023E8">
            <w:pPr>
              <w:tabs>
                <w:tab w:val="left" w:pos="840"/>
              </w:tabs>
              <w:spacing w:after="0" w:line="200" w:lineRule="atLeast"/>
              <w:jc w:val="center"/>
              <w:rPr>
                <w:rFonts w:ascii="Times New Roman" w:eastAsia="Times New Roman" w:hAnsi="Times New Roman" w:cs="Times New Roman"/>
                <w:lang w:eastAsia="pl-PL"/>
              </w:rPr>
            </w:pPr>
            <w:r w:rsidRPr="008A31A1">
              <w:rPr>
                <w:rFonts w:ascii="Times New Roman" w:eastAsia="Arial-BoldMT" w:hAnsi="Times New Roman" w:cs="Times New Roman"/>
                <w:b/>
                <w:bCs/>
                <w:lang w:eastAsia="pl-PL"/>
              </w:rPr>
              <w:t>graniczny</w:t>
            </w:r>
          </w:p>
        </w:tc>
        <w:tc>
          <w:tcPr>
            <w:tcW w:w="1800" w:type="dxa"/>
            <w:tcBorders>
              <w:top w:val="single" w:sz="1" w:space="0" w:color="000000"/>
              <w:left w:val="single" w:sz="1" w:space="0" w:color="000000"/>
              <w:bottom w:val="single" w:sz="1" w:space="0" w:color="000000"/>
              <w:right w:val="single" w:sz="1" w:space="0" w:color="000000"/>
            </w:tcBorders>
          </w:tcPr>
          <w:p w:rsidR="007023E8" w:rsidRPr="008A31A1" w:rsidRDefault="007023E8" w:rsidP="007023E8">
            <w:pPr>
              <w:tabs>
                <w:tab w:val="left" w:pos="840"/>
              </w:tabs>
              <w:snapToGrid w:val="0"/>
              <w:spacing w:after="0" w:line="200" w:lineRule="atLeast"/>
              <w:jc w:val="center"/>
              <w:rPr>
                <w:rFonts w:ascii="Times New Roman" w:eastAsia="Arial-BoldMT" w:hAnsi="Times New Roman" w:cs="Times New Roman"/>
                <w:b/>
                <w:lang w:eastAsia="pl-PL"/>
              </w:rPr>
            </w:pPr>
            <w:r w:rsidRPr="008A31A1">
              <w:rPr>
                <w:rFonts w:ascii="Times New Roman" w:eastAsia="Arial-BoldMT" w:hAnsi="Times New Roman" w:cs="Times New Roman"/>
                <w:b/>
                <w:lang w:eastAsia="pl-PL"/>
              </w:rPr>
              <w:t>Oferowany parametr</w:t>
            </w:r>
          </w:p>
        </w:tc>
      </w:tr>
      <w:tr w:rsidR="007023E8" w:rsidRPr="008A31A1" w:rsidTr="007023E8">
        <w:tc>
          <w:tcPr>
            <w:tcW w:w="497" w:type="dxa"/>
            <w:tcBorders>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w:t>
            </w:r>
          </w:p>
        </w:tc>
        <w:tc>
          <w:tcPr>
            <w:tcW w:w="3628" w:type="dxa"/>
            <w:tcBorders>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ind w:left="289" w:right="1" w:hanging="308"/>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Gramatura</w:t>
            </w:r>
          </w:p>
        </w:tc>
        <w:tc>
          <w:tcPr>
            <w:tcW w:w="1800" w:type="dxa"/>
            <w:tcBorders>
              <w:left w:val="single" w:sz="1" w:space="0" w:color="000000"/>
              <w:bottom w:val="single" w:sz="1" w:space="0" w:color="000000"/>
            </w:tcBorders>
            <w:shd w:val="clear" w:color="auto" w:fill="auto"/>
          </w:tcPr>
          <w:p w:rsidR="007023E8" w:rsidRPr="008A31A1" w:rsidRDefault="007023E8" w:rsidP="007023E8">
            <w:pPr>
              <w:autoSpaceDE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70 – 100 +/-2</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120 +/- 3</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c>
          <w:tcPr>
            <w:tcW w:w="497"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2.</w:t>
            </w:r>
          </w:p>
        </w:tc>
        <w:tc>
          <w:tcPr>
            <w:tcW w:w="3628" w:type="dxa"/>
            <w:tcBorders>
              <w:top w:val="single" w:sz="1" w:space="0" w:color="000000"/>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Wilgotność</w:t>
            </w:r>
          </w:p>
        </w:tc>
        <w:tc>
          <w:tcPr>
            <w:tcW w:w="1800" w:type="dxa"/>
            <w:tcBorders>
              <w:top w:val="single" w:sz="1" w:space="0" w:color="000000"/>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5,0 – 8,0</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c>
          <w:tcPr>
            <w:tcW w:w="497" w:type="dxa"/>
            <w:tcBorders>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3.</w:t>
            </w:r>
          </w:p>
        </w:tc>
        <w:tc>
          <w:tcPr>
            <w:tcW w:w="3628" w:type="dxa"/>
            <w:tcBorders>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Białość                           CIE</w:t>
            </w:r>
          </w:p>
        </w:tc>
        <w:tc>
          <w:tcPr>
            <w:tcW w:w="1800" w:type="dxa"/>
            <w:tcBorders>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146 +/- 3</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c>
          <w:tcPr>
            <w:tcW w:w="497"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4.</w:t>
            </w:r>
          </w:p>
        </w:tc>
        <w:tc>
          <w:tcPr>
            <w:tcW w:w="3628" w:type="dxa"/>
            <w:tcBorders>
              <w:top w:val="single" w:sz="1" w:space="0" w:color="000000"/>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rPr>
                <w:rFonts w:ascii="Times New Roman" w:eastAsia="Arial-BoldMT" w:hAnsi="Times New Roman" w:cs="Times New Roman"/>
                <w:lang w:eastAsia="pl-PL"/>
              </w:rPr>
            </w:pPr>
            <w:r w:rsidRPr="008A31A1">
              <w:rPr>
                <w:rFonts w:ascii="Times New Roman" w:eastAsia="Arial-BoldMT" w:hAnsi="Times New Roman" w:cs="Times New Roman"/>
                <w:lang w:eastAsia="pl-PL"/>
              </w:rPr>
              <w:t>Absorpcja wody             Cobb</w:t>
            </w:r>
            <w:r w:rsidRPr="008A31A1">
              <w:rPr>
                <w:rFonts w:ascii="Times New Roman" w:eastAsia="Arial-BoldMT" w:hAnsi="Times New Roman" w:cs="Times New Roman"/>
                <w:vertAlign w:val="subscript"/>
                <w:lang w:eastAsia="pl-PL"/>
              </w:rPr>
              <w:t>60</w:t>
            </w:r>
          </w:p>
        </w:tc>
        <w:tc>
          <w:tcPr>
            <w:tcW w:w="1800" w:type="dxa"/>
            <w:tcBorders>
              <w:top w:val="single" w:sz="1" w:space="0" w:color="000000"/>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 30</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rPr>
          <w:trHeight w:val="20"/>
        </w:trPr>
        <w:tc>
          <w:tcPr>
            <w:tcW w:w="497" w:type="dxa"/>
            <w:tcBorders>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5.</w:t>
            </w:r>
          </w:p>
        </w:tc>
        <w:tc>
          <w:tcPr>
            <w:tcW w:w="3628" w:type="dxa"/>
            <w:tcBorders>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Gładkość                        </w:t>
            </w:r>
            <w:proofErr w:type="spellStart"/>
            <w:r w:rsidRPr="008A31A1">
              <w:rPr>
                <w:rFonts w:ascii="Times New Roman" w:eastAsia="ArialMT" w:hAnsi="Times New Roman" w:cs="Times New Roman"/>
                <w:lang w:eastAsia="pl-PL"/>
              </w:rPr>
              <w:t>Bekk</w:t>
            </w:r>
            <w:proofErr w:type="spellEnd"/>
          </w:p>
        </w:tc>
        <w:tc>
          <w:tcPr>
            <w:tcW w:w="1800" w:type="dxa"/>
            <w:tcBorders>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s</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 25</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rPr>
          <w:trHeight w:val="20"/>
        </w:trPr>
        <w:tc>
          <w:tcPr>
            <w:tcW w:w="497"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6.</w:t>
            </w:r>
          </w:p>
        </w:tc>
        <w:tc>
          <w:tcPr>
            <w:tcW w:w="3628" w:type="dxa"/>
            <w:tcBorders>
              <w:top w:val="single" w:sz="1" w:space="0" w:color="000000"/>
              <w:left w:val="single" w:sz="1" w:space="0" w:color="000000"/>
              <w:bottom w:val="single" w:sz="1" w:space="0" w:color="000000"/>
            </w:tcBorders>
            <w:shd w:val="clear" w:color="auto" w:fill="auto"/>
          </w:tcPr>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Grubość: </w:t>
            </w:r>
          </w:p>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70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75</w:t>
            </w:r>
            <w:r w:rsidRPr="008A31A1">
              <w:rPr>
                <w:rFonts w:ascii="Times New Roman" w:eastAsia="Times New Roman" w:hAnsi="Times New Roman" w:cs="Times New Roman"/>
                <w:lang w:eastAsia="pl-PL"/>
              </w:rPr>
              <w:t xml:space="preserve"> g/m</w:t>
            </w:r>
            <w:r w:rsidRPr="008A31A1">
              <w:rPr>
                <w:rFonts w:ascii="Times New Roman" w:eastAsia="Times New Roman" w:hAnsi="Times New Roman" w:cs="Times New Roman"/>
                <w:vertAlign w:val="superscript"/>
                <w:lang w:eastAsia="pl-PL"/>
              </w:rPr>
              <w:t>2</w:t>
            </w:r>
          </w:p>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80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90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100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6B0260">
            <w:pPr>
              <w:widowControl w:val="0"/>
              <w:numPr>
                <w:ilvl w:val="0"/>
                <w:numId w:val="35"/>
              </w:numPr>
              <w:tabs>
                <w:tab w:val="num" w:pos="720"/>
              </w:tabs>
              <w:suppressAutoHyphens/>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120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tc>
        <w:tc>
          <w:tcPr>
            <w:tcW w:w="1800"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µm</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89 +/- 3</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97 +/- 3</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101 +/- 3</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111 +/- 4</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124 +/- 4</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143 +/- 4</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rPr>
          <w:trHeight w:val="20"/>
        </w:trPr>
        <w:tc>
          <w:tcPr>
            <w:tcW w:w="497" w:type="dxa"/>
            <w:tcBorders>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7.</w:t>
            </w:r>
          </w:p>
        </w:tc>
        <w:tc>
          <w:tcPr>
            <w:tcW w:w="3628" w:type="dxa"/>
            <w:tcBorders>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Nieprzezroczystość:</w:t>
            </w:r>
          </w:p>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70 – 75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80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90 – 120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r w:rsidRPr="008A31A1">
              <w:rPr>
                <w:rFonts w:ascii="Times New Roman" w:eastAsia="ArialMT" w:hAnsi="Times New Roman" w:cs="Times New Roman"/>
                <w:lang w:eastAsia="pl-PL"/>
              </w:rPr>
              <w:t xml:space="preserve"> </w:t>
            </w:r>
          </w:p>
        </w:tc>
        <w:tc>
          <w:tcPr>
            <w:tcW w:w="1800" w:type="dxa"/>
            <w:tcBorders>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&gt; 85</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&gt; 89</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&gt; 91</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r w:rsidR="007023E8" w:rsidRPr="008A31A1" w:rsidTr="007023E8">
        <w:trPr>
          <w:trHeight w:val="20"/>
        </w:trPr>
        <w:tc>
          <w:tcPr>
            <w:tcW w:w="497"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ind w:hanging="30"/>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8.</w:t>
            </w:r>
          </w:p>
        </w:tc>
        <w:tc>
          <w:tcPr>
            <w:tcW w:w="3628" w:type="dxa"/>
            <w:tcBorders>
              <w:top w:val="single" w:sz="1" w:space="0" w:color="000000"/>
              <w:left w:val="single" w:sz="1" w:space="0" w:color="000000"/>
              <w:bottom w:val="single" w:sz="1" w:space="0" w:color="000000"/>
            </w:tcBorders>
            <w:shd w:val="clear" w:color="auto" w:fill="auto"/>
          </w:tcPr>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Wytrzymałość na rozciąganie</w:t>
            </w:r>
          </w:p>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70 – 80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p w:rsidR="007023E8" w:rsidRPr="008A31A1" w:rsidRDefault="007023E8" w:rsidP="007023E8">
            <w:pPr>
              <w:autoSpaceDE w:val="0"/>
              <w:snapToGrid w:val="0"/>
              <w:spacing w:after="0" w:line="200" w:lineRule="atLeast"/>
              <w:rPr>
                <w:rFonts w:ascii="Times New Roman" w:eastAsia="ArialMT" w:hAnsi="Times New Roman" w:cs="Times New Roman"/>
                <w:lang w:eastAsia="pl-PL"/>
              </w:rPr>
            </w:pPr>
            <w:r w:rsidRPr="008A31A1">
              <w:rPr>
                <w:rFonts w:ascii="Times New Roman" w:eastAsia="ArialMT" w:hAnsi="Times New Roman" w:cs="Times New Roman"/>
                <w:lang w:eastAsia="pl-PL"/>
              </w:rPr>
              <w:t xml:space="preserve">90 – 120 </w:t>
            </w:r>
            <w:r w:rsidRPr="008A31A1">
              <w:rPr>
                <w:rFonts w:ascii="Times New Roman" w:eastAsia="Times New Roman" w:hAnsi="Times New Roman" w:cs="Times New Roman"/>
                <w:lang w:eastAsia="pl-PL"/>
              </w:rPr>
              <w:t>g/m</w:t>
            </w:r>
            <w:r w:rsidRPr="008A31A1">
              <w:rPr>
                <w:rFonts w:ascii="Times New Roman" w:eastAsia="Times New Roman" w:hAnsi="Times New Roman" w:cs="Times New Roman"/>
                <w:vertAlign w:val="superscript"/>
                <w:lang w:eastAsia="pl-PL"/>
              </w:rPr>
              <w:t>2</w:t>
            </w:r>
          </w:p>
        </w:tc>
        <w:tc>
          <w:tcPr>
            <w:tcW w:w="1800" w:type="dxa"/>
            <w:tcBorders>
              <w:top w:val="single" w:sz="1" w:space="0" w:color="000000"/>
              <w:left w:val="single" w:sz="1" w:space="0" w:color="000000"/>
              <w:bottom w:val="single" w:sz="1" w:space="0" w:color="000000"/>
            </w:tcBorders>
            <w:shd w:val="clear" w:color="auto" w:fill="auto"/>
            <w:vAlign w:val="center"/>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roofErr w:type="spellStart"/>
            <w:r w:rsidRPr="008A31A1">
              <w:rPr>
                <w:rFonts w:ascii="Times New Roman" w:eastAsia="Times New Roman" w:hAnsi="Times New Roman" w:cs="Times New Roman"/>
                <w:lang w:eastAsia="pl-PL"/>
              </w:rPr>
              <w:t>kN</w:t>
            </w:r>
            <w:proofErr w:type="spellEnd"/>
            <w:r w:rsidRPr="008A31A1">
              <w:rPr>
                <w:rFonts w:ascii="Times New Roman" w:eastAsia="Times New Roman" w:hAnsi="Times New Roman" w:cs="Times New Roman"/>
                <w:lang w:eastAsia="pl-PL"/>
              </w:rPr>
              <w:t>/m</w:t>
            </w:r>
          </w:p>
        </w:tc>
        <w:tc>
          <w:tcPr>
            <w:tcW w:w="1800" w:type="dxa"/>
            <w:tcBorders>
              <w:left w:val="single" w:sz="1" w:space="0" w:color="000000"/>
              <w:bottom w:val="single" w:sz="1" w:space="0" w:color="000000"/>
              <w:right w:val="single" w:sz="1" w:space="0" w:color="000000"/>
            </w:tcBorders>
            <w:shd w:val="clear" w:color="auto" w:fill="auto"/>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 2,5</w:t>
            </w:r>
          </w:p>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 3,0</w:t>
            </w:r>
          </w:p>
        </w:tc>
        <w:tc>
          <w:tcPr>
            <w:tcW w:w="1800" w:type="dxa"/>
            <w:tcBorders>
              <w:left w:val="single" w:sz="1" w:space="0" w:color="000000"/>
              <w:bottom w:val="single" w:sz="1" w:space="0" w:color="000000"/>
              <w:right w:val="single" w:sz="1" w:space="0" w:color="000000"/>
            </w:tcBorders>
          </w:tcPr>
          <w:p w:rsidR="007023E8" w:rsidRPr="008A31A1" w:rsidRDefault="007023E8" w:rsidP="007023E8">
            <w:pPr>
              <w:autoSpaceDE w:val="0"/>
              <w:snapToGrid w:val="0"/>
              <w:spacing w:after="0" w:line="200" w:lineRule="atLeast"/>
              <w:jc w:val="center"/>
              <w:rPr>
                <w:rFonts w:ascii="Times New Roman" w:eastAsia="Times New Roman" w:hAnsi="Times New Roman" w:cs="Times New Roman"/>
                <w:lang w:eastAsia="pl-PL"/>
              </w:rPr>
            </w:pPr>
          </w:p>
        </w:tc>
      </w:tr>
    </w:tbl>
    <w:p w:rsidR="007023E8" w:rsidRPr="008A31A1" w:rsidRDefault="007023E8" w:rsidP="007023E8">
      <w:pPr>
        <w:spacing w:after="0" w:line="240" w:lineRule="auto"/>
        <w:rPr>
          <w:rFonts w:ascii="Times New Roman" w:eastAsia="Times New Roman" w:hAnsi="Times New Roman" w:cs="Times New Roman"/>
          <w:b/>
          <w:u w:val="single"/>
          <w:lang w:eastAsia="pl-PL"/>
        </w:rPr>
      </w:pPr>
    </w:p>
    <w:p w:rsidR="007023E8" w:rsidRPr="008A31A1" w:rsidRDefault="007023E8" w:rsidP="007023E8">
      <w:pPr>
        <w:spacing w:after="0" w:line="240" w:lineRule="auto"/>
        <w:jc w:val="both"/>
        <w:rPr>
          <w:rFonts w:ascii="Times New Roman" w:eastAsia="Times New Roman" w:hAnsi="Times New Roman" w:cs="Times New Roman"/>
          <w:lang w:eastAsia="pl-PL"/>
        </w:rPr>
      </w:pPr>
      <w:r w:rsidRPr="008A31A1">
        <w:rPr>
          <w:rFonts w:ascii="Times New Roman" w:eastAsia="Times New Roman" w:hAnsi="Times New Roman" w:cs="Times New Roman"/>
          <w:lang w:eastAsia="pl-PL"/>
        </w:rPr>
        <w:t xml:space="preserve">Niespełnienie choćby jednego z wymogów granicznych, stawianych przez Zamawiającego w powyższej tabeli spowoduje odrzucenie oferty. </w:t>
      </w:r>
    </w:p>
    <w:p w:rsidR="007023E8" w:rsidRPr="008A31A1" w:rsidRDefault="007023E8" w:rsidP="007023E8">
      <w:pPr>
        <w:spacing w:after="0" w:line="240" w:lineRule="auto"/>
        <w:jc w:val="both"/>
        <w:rPr>
          <w:rFonts w:ascii="Times New Roman" w:eastAsia="Times New Roman" w:hAnsi="Times New Roman" w:cs="Times New Roman"/>
          <w:b/>
          <w:lang w:eastAsia="pl-PL"/>
        </w:rPr>
      </w:pPr>
    </w:p>
    <w:p w:rsidR="007023E8" w:rsidRPr="008A31A1" w:rsidRDefault="007023E8" w:rsidP="007023E8">
      <w:pPr>
        <w:spacing w:after="0" w:line="240" w:lineRule="auto"/>
        <w:jc w:val="both"/>
        <w:rPr>
          <w:rFonts w:ascii="Times New Roman" w:eastAsia="Times New Roman" w:hAnsi="Times New Roman" w:cs="Times New Roman"/>
          <w:b/>
          <w:lang w:eastAsia="pl-PL"/>
        </w:rPr>
      </w:pPr>
    </w:p>
    <w:p w:rsidR="007023E8" w:rsidRPr="008A31A1" w:rsidRDefault="007023E8" w:rsidP="007023E8">
      <w:pPr>
        <w:spacing w:after="120" w:line="240" w:lineRule="auto"/>
        <w:ind w:left="283"/>
        <w:rPr>
          <w:rFonts w:ascii="Times New Roman" w:eastAsia="Times New Roman" w:hAnsi="Times New Roman" w:cs="Times New Roman"/>
          <w:sz w:val="20"/>
          <w:lang w:eastAsia="pl-PL"/>
        </w:rPr>
      </w:pPr>
    </w:p>
    <w:p w:rsidR="007023E8" w:rsidRPr="008A31A1" w:rsidRDefault="007023E8" w:rsidP="007023E8">
      <w:pPr>
        <w:spacing w:after="120" w:line="240" w:lineRule="auto"/>
        <w:ind w:left="283"/>
        <w:rPr>
          <w:rFonts w:ascii="Times New Roman" w:eastAsia="Times New Roman" w:hAnsi="Times New Roman" w:cs="Times New Roman"/>
          <w:sz w:val="20"/>
          <w:lang w:eastAsia="pl-PL"/>
        </w:rPr>
      </w:pPr>
    </w:p>
    <w:p w:rsidR="007023E8" w:rsidRPr="008A31A1" w:rsidRDefault="007023E8" w:rsidP="007023E8">
      <w:pPr>
        <w:spacing w:after="0" w:line="240" w:lineRule="auto"/>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w:t>
      </w:r>
    </w:p>
    <w:p w:rsidR="007023E8" w:rsidRPr="008A31A1" w:rsidRDefault="007023E8" w:rsidP="007023E8">
      <w:pPr>
        <w:spacing w:after="0" w:line="240" w:lineRule="auto"/>
        <w:ind w:left="708" w:firstLine="708"/>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 xml:space="preserve">                                                                                              (podpis/popisy osoby/osób upoważnionej/upoważnionych</w:t>
      </w:r>
    </w:p>
    <w:p w:rsidR="007023E8" w:rsidRPr="008A31A1" w:rsidRDefault="007023E8" w:rsidP="007023E8">
      <w:pPr>
        <w:spacing w:after="0" w:line="240" w:lineRule="auto"/>
        <w:ind w:left="708" w:firstLine="708"/>
        <w:jc w:val="right"/>
        <w:rPr>
          <w:rFonts w:ascii="Times New Roman" w:eastAsia="Times New Roman" w:hAnsi="Times New Roman" w:cs="Times New Roman"/>
          <w:sz w:val="20"/>
          <w:szCs w:val="20"/>
          <w:lang w:eastAsia="pl-PL"/>
        </w:rPr>
      </w:pPr>
      <w:r w:rsidRPr="008A31A1">
        <w:rPr>
          <w:rFonts w:ascii="Times New Roman" w:eastAsia="Times New Roman" w:hAnsi="Times New Roman" w:cs="Times New Roman"/>
          <w:sz w:val="20"/>
          <w:szCs w:val="20"/>
          <w:lang w:eastAsia="pl-PL"/>
        </w:rPr>
        <w:t>do reprezentowania wykonawcy)</w:t>
      </w:r>
    </w:p>
    <w:p w:rsidR="00B3477C" w:rsidRDefault="00B3477C">
      <w:pPr>
        <w:rPr>
          <w:rFonts w:ascii="Times New Roman" w:hAnsi="Times New Roman" w:cs="Times New Roman"/>
        </w:rPr>
      </w:pPr>
    </w:p>
    <w:p w:rsidR="001F61EB" w:rsidRDefault="001F61EB">
      <w:pPr>
        <w:rPr>
          <w:rFonts w:ascii="Times New Roman" w:hAnsi="Times New Roman" w:cs="Times New Roman"/>
        </w:rPr>
      </w:pPr>
    </w:p>
    <w:p w:rsidR="001F61EB" w:rsidRDefault="001F61EB">
      <w:pPr>
        <w:rPr>
          <w:rFonts w:ascii="Times New Roman" w:hAnsi="Times New Roman" w:cs="Times New Roman"/>
        </w:rPr>
      </w:pPr>
    </w:p>
    <w:p w:rsidR="001F61EB" w:rsidRDefault="001F61EB">
      <w:pPr>
        <w:rPr>
          <w:rFonts w:ascii="Times New Roman" w:hAnsi="Times New Roman" w:cs="Times New Roman"/>
        </w:rPr>
      </w:pPr>
    </w:p>
    <w:p w:rsidR="001F61EB" w:rsidRDefault="001F61EB">
      <w:pPr>
        <w:rPr>
          <w:rFonts w:ascii="Times New Roman" w:hAnsi="Times New Roman" w:cs="Times New Roman"/>
        </w:rPr>
      </w:pPr>
    </w:p>
    <w:p w:rsidR="001F61EB" w:rsidRDefault="001F61EB">
      <w:pPr>
        <w:rPr>
          <w:rFonts w:ascii="Times New Roman" w:hAnsi="Times New Roman" w:cs="Times New Roman"/>
        </w:rPr>
      </w:pPr>
    </w:p>
    <w:p w:rsidR="001F61EB" w:rsidRDefault="001F61EB">
      <w:pPr>
        <w:rPr>
          <w:rFonts w:ascii="Times New Roman" w:hAnsi="Times New Roman" w:cs="Times New Roman"/>
        </w:rPr>
      </w:pPr>
    </w:p>
    <w:p w:rsidR="001F61EB" w:rsidRPr="0052681D" w:rsidRDefault="001F61EB" w:rsidP="001F61EB">
      <w:pPr>
        <w:keepNext/>
        <w:pageBreakBefore/>
        <w:suppressAutoHyphens/>
        <w:spacing w:before="120" w:after="120" w:line="300" w:lineRule="auto"/>
        <w:jc w:val="right"/>
        <w:outlineLvl w:val="3"/>
        <w:rPr>
          <w:rFonts w:ascii="Times New Roman" w:eastAsia="Calibri" w:hAnsi="Times New Roman" w:cs="Times New Roman"/>
          <w:b/>
          <w:lang w:eastAsia="ar-SA"/>
        </w:rPr>
      </w:pPr>
      <w:r w:rsidRPr="0052681D">
        <w:rPr>
          <w:rFonts w:ascii="Times New Roman" w:eastAsia="Calibri" w:hAnsi="Times New Roman" w:cs="Times New Roman"/>
          <w:b/>
          <w:lang w:eastAsia="ar-SA"/>
        </w:rPr>
        <w:lastRenderedPageBreak/>
        <w:t>Załącznik nr 5 do SIWZ</w:t>
      </w:r>
    </w:p>
    <w:p w:rsidR="001F61EB" w:rsidRPr="0052681D" w:rsidRDefault="001F61EB" w:rsidP="001F61EB">
      <w:pPr>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Wzór umowy nr .... /ZP/17</w:t>
      </w:r>
    </w:p>
    <w:p w:rsidR="001F61EB" w:rsidRPr="0052681D" w:rsidRDefault="001F61EB" w:rsidP="001F61EB">
      <w:p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zawarta w dniu .................................... 2018 r., w wyniku przetargu nieograniczonego, pomiędzy:</w:t>
      </w:r>
    </w:p>
    <w:p w:rsidR="001F61EB" w:rsidRPr="0052681D" w:rsidRDefault="001F61EB" w:rsidP="001F61EB">
      <w:p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b/>
          <w:lang w:eastAsia="ar-SA"/>
        </w:rPr>
        <w:t>Uniwersyteckim Szpitalem Klinicznym w Białymstoku,</w:t>
      </w:r>
      <w:r w:rsidRPr="0052681D">
        <w:rPr>
          <w:rFonts w:ascii="Times New Roman" w:eastAsia="Calibri" w:hAnsi="Times New Roman" w:cs="Times New Roman"/>
          <w:lang w:eastAsia="ar-SA"/>
        </w:rPr>
        <w:t xml:space="preserve"> ul. M. </w:t>
      </w:r>
      <w:proofErr w:type="spellStart"/>
      <w:r w:rsidRPr="0052681D">
        <w:rPr>
          <w:rFonts w:ascii="Times New Roman" w:eastAsia="Calibri" w:hAnsi="Times New Roman" w:cs="Times New Roman"/>
          <w:lang w:eastAsia="ar-SA"/>
        </w:rPr>
        <w:t>Skłodowskiej-Curie</w:t>
      </w:r>
      <w:proofErr w:type="spellEnd"/>
      <w:r w:rsidRPr="0052681D">
        <w:rPr>
          <w:rFonts w:ascii="Times New Roman" w:eastAsia="Calibri" w:hAnsi="Times New Roman" w:cs="Times New Roman"/>
          <w:lang w:eastAsia="ar-SA"/>
        </w:rP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r w:rsidRPr="0052681D">
        <w:rPr>
          <w:rFonts w:ascii="Times New Roman" w:eastAsia="Calibri" w:hAnsi="Times New Roman" w:cs="Times New Roman"/>
          <w:lang w:eastAsia="ar-SA"/>
        </w:rPr>
        <w:t>Marka Karpa  -  Dyrektora USK w Białymstoku</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zwanym dalej </w:t>
      </w:r>
      <w:r w:rsidRPr="0052681D">
        <w:rPr>
          <w:rFonts w:ascii="Times New Roman" w:eastAsia="Calibri" w:hAnsi="Times New Roman" w:cs="Times New Roman"/>
          <w:b/>
          <w:lang w:eastAsia="ar-SA"/>
        </w:rPr>
        <w:t>Zamawiającym,</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r w:rsidRPr="0052681D">
        <w:rPr>
          <w:rFonts w:ascii="Times New Roman" w:eastAsia="Calibri" w:hAnsi="Times New Roman" w:cs="Times New Roman"/>
          <w:lang w:eastAsia="ar-SA"/>
        </w:rPr>
        <w:t>a</w:t>
      </w:r>
    </w:p>
    <w:p w:rsidR="001F61EB" w:rsidRPr="0052681D" w:rsidRDefault="001F61EB" w:rsidP="001F61EB">
      <w:p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 KRS: ………….……, NIP: …………., REGON: ……………, Kapitał zakładowy:……………………… wpłacony w całości/wpłacony w części …………….… </w:t>
      </w:r>
    </w:p>
    <w:p w:rsidR="001F61EB" w:rsidRPr="0052681D" w:rsidRDefault="001F61EB" w:rsidP="001F61EB">
      <w:p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reprezentowaną przez:</w:t>
      </w:r>
    </w:p>
    <w:p w:rsidR="001F61EB" w:rsidRPr="0052681D" w:rsidRDefault="001F61EB" w:rsidP="006B0260">
      <w:pPr>
        <w:numPr>
          <w:ilvl w:val="6"/>
          <w:numId w:val="57"/>
        </w:numPr>
        <w:suppressAutoHyphens/>
        <w:spacing w:before="120" w:after="120" w:line="300" w:lineRule="auto"/>
        <w:ind w:left="357" w:hanging="357"/>
        <w:rPr>
          <w:rFonts w:ascii="Times New Roman" w:eastAsia="Calibri" w:hAnsi="Times New Roman" w:cs="Times New Roman"/>
          <w:lang w:eastAsia="ar-SA"/>
        </w:rPr>
      </w:pPr>
      <w:r w:rsidRPr="0052681D">
        <w:rPr>
          <w:rFonts w:ascii="Times New Roman" w:eastAsia="Calibri" w:hAnsi="Times New Roman" w:cs="Times New Roman"/>
          <w:lang w:eastAsia="ar-SA"/>
        </w:rPr>
        <w:t>.............................................................</w:t>
      </w:r>
    </w:p>
    <w:p w:rsidR="001F61EB" w:rsidRPr="0052681D" w:rsidRDefault="001F61EB" w:rsidP="006B0260">
      <w:pPr>
        <w:numPr>
          <w:ilvl w:val="6"/>
          <w:numId w:val="57"/>
        </w:numPr>
        <w:suppressAutoHyphens/>
        <w:spacing w:before="120" w:after="120" w:line="300" w:lineRule="auto"/>
        <w:ind w:left="357" w:hanging="357"/>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 ............................................................. </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zwaną dalej </w:t>
      </w:r>
      <w:r w:rsidRPr="0052681D">
        <w:rPr>
          <w:rFonts w:ascii="Times New Roman" w:eastAsia="Calibri" w:hAnsi="Times New Roman" w:cs="Times New Roman"/>
          <w:b/>
          <w:lang w:eastAsia="ar-SA"/>
        </w:rPr>
        <w:t>Wykonawcą,</w:t>
      </w:r>
      <w:r w:rsidRPr="0052681D">
        <w:rPr>
          <w:rFonts w:ascii="Times New Roman" w:eastAsia="Calibri" w:hAnsi="Times New Roman" w:cs="Times New Roman"/>
          <w:lang w:eastAsia="ar-SA"/>
        </w:rPr>
        <w:t xml:space="preserve"> </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zwani dalej </w:t>
      </w:r>
      <w:r w:rsidRPr="0052681D">
        <w:rPr>
          <w:rFonts w:ascii="Times New Roman" w:eastAsia="Calibri" w:hAnsi="Times New Roman" w:cs="Times New Roman"/>
          <w:b/>
          <w:lang w:eastAsia="ar-SA"/>
        </w:rPr>
        <w:t>Stronami</w:t>
      </w:r>
      <w:r w:rsidRPr="0052681D">
        <w:rPr>
          <w:rFonts w:ascii="Times New Roman" w:eastAsia="Calibri" w:hAnsi="Times New Roman" w:cs="Times New Roman"/>
          <w:lang w:eastAsia="ar-SA"/>
        </w:rPr>
        <w:t>, o następującej treści:</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p>
    <w:p w:rsidR="001F61EB" w:rsidRPr="0052681D" w:rsidRDefault="001F61EB" w:rsidP="001F61EB">
      <w:pPr>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1</w:t>
      </w:r>
    </w:p>
    <w:p w:rsidR="001F61EB" w:rsidRPr="0052681D" w:rsidRDefault="001F61EB" w:rsidP="006B0260">
      <w:pPr>
        <w:numPr>
          <w:ilvl w:val="0"/>
          <w:numId w:val="42"/>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Przedmiotem niniejszej umowy, zwanej dalej Umową, jest dostawa </w:t>
      </w:r>
      <w:r w:rsidRPr="0052681D">
        <w:rPr>
          <w:rFonts w:ascii="Times New Roman" w:eastAsia="Calibri" w:hAnsi="Times New Roman" w:cs="Times New Roman"/>
          <w:b/>
          <w:lang w:eastAsia="ar-SA"/>
        </w:rPr>
        <w:t xml:space="preserve">druków i ksiąg rejestrowych </w:t>
      </w:r>
      <w:r w:rsidRPr="0052681D">
        <w:rPr>
          <w:rFonts w:ascii="Times New Roman" w:eastAsia="Calibri" w:hAnsi="Times New Roman" w:cs="Times New Roman"/>
          <w:lang w:eastAsia="ar-SA"/>
        </w:rPr>
        <w:t>dla Zamawiającego , stanowiąca Pakiet/y nr: ........, zwane/y dalej Towarem zgodnie z Załącznikiem nr 1 do Umowy - Formularz cenowy.</w:t>
      </w:r>
    </w:p>
    <w:p w:rsidR="001F61EB" w:rsidRPr="0052681D" w:rsidRDefault="001F61EB" w:rsidP="006B0260">
      <w:pPr>
        <w:numPr>
          <w:ilvl w:val="0"/>
          <w:numId w:val="42"/>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Parametry oraz ilości Towaru zostały określone szczegółowo w Załączniku nr 1 - Formularz cenowy.</w:t>
      </w:r>
    </w:p>
    <w:p w:rsidR="001F61EB" w:rsidRPr="0052681D" w:rsidRDefault="001F61EB" w:rsidP="006B0260">
      <w:pPr>
        <w:numPr>
          <w:ilvl w:val="0"/>
          <w:numId w:val="42"/>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Wykonawca zobowiązuje się wykonać Przedmiot Umowy ze starannością profesjonalisty, zgodnie </w:t>
      </w:r>
      <w:r w:rsidRPr="0052681D">
        <w:rPr>
          <w:rFonts w:ascii="Times New Roman" w:eastAsia="Calibri" w:hAnsi="Times New Roman" w:cs="Times New Roman"/>
          <w:lang w:eastAsia="ar-SA"/>
        </w:rPr>
        <w:br/>
        <w:t xml:space="preserve">z warunkami określonymi w Umowie, ofercie Wykonawcy wraz z załącznikami oraz Specyfikacją Istotnych Warunków Zamówienia wraz z załącznikami (dalej: SIWZ). </w:t>
      </w:r>
    </w:p>
    <w:p w:rsidR="001F61EB" w:rsidRPr="0052681D" w:rsidRDefault="001F61EB" w:rsidP="006B0260">
      <w:pPr>
        <w:numPr>
          <w:ilvl w:val="0"/>
          <w:numId w:val="55"/>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1F61EB" w:rsidRPr="0052681D" w:rsidRDefault="001F61EB" w:rsidP="006B0260">
      <w:pPr>
        <w:numPr>
          <w:ilvl w:val="0"/>
          <w:numId w:val="55"/>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 przypadku określonym w ust. 4, Zamawiający może zaoferować odpowiednie wydłużenie terminu obowiązywania Umowy, przy czym nie więcej niż do 48 miesięcy od dnia zakończenia postępowania o udzielenie zamówienia publicznego stanowiącego Przedmiot Umowy.</w:t>
      </w:r>
    </w:p>
    <w:p w:rsidR="001F61EB" w:rsidRPr="0052681D" w:rsidRDefault="001F61EB" w:rsidP="006B0260">
      <w:pPr>
        <w:numPr>
          <w:ilvl w:val="0"/>
          <w:numId w:val="55"/>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W przypadku zaprzestania stosowania niektórych Towarów w jednostkach organizacyjnych Zamawiającego z powodów obiektywnych lub wskazań medycznych, Zamawiający może odstąpić od </w:t>
      </w:r>
      <w:r w:rsidRPr="0052681D">
        <w:rPr>
          <w:rFonts w:ascii="Times New Roman" w:eastAsia="Calibri" w:hAnsi="Times New Roman" w:cs="Times New Roman"/>
          <w:lang w:eastAsia="ar-SA"/>
        </w:rPr>
        <w:lastRenderedPageBreak/>
        <w:t>Umowy w zakresie Towarów, których stosowania zaprzestał w terminie 60 dni, od dnia zaprzestania stosowania tych Towarów.</w:t>
      </w:r>
    </w:p>
    <w:p w:rsidR="001F61EB" w:rsidRPr="0052681D" w:rsidRDefault="001F61EB" w:rsidP="006B0260">
      <w:pPr>
        <w:numPr>
          <w:ilvl w:val="0"/>
          <w:numId w:val="55"/>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 przypadku nabycia w okresie obowiązywania Umowy mniejszej ilości Towaru, wynagrodzenie Wykonawcy ulega odpowiedniemu zmniejszeniu.</w:t>
      </w:r>
    </w:p>
    <w:p w:rsidR="001F61EB" w:rsidRPr="0052681D" w:rsidRDefault="001F61EB" w:rsidP="001F61EB">
      <w:pPr>
        <w:keepNext/>
        <w:suppressAutoHyphens/>
        <w:spacing w:before="120" w:after="120" w:line="300" w:lineRule="auto"/>
        <w:jc w:val="center"/>
        <w:rPr>
          <w:rFonts w:ascii="Times New Roman" w:eastAsia="Calibri" w:hAnsi="Times New Roman" w:cs="Times New Roman"/>
          <w:b/>
          <w:lang w:eastAsia="ar-SA"/>
        </w:rPr>
      </w:pPr>
    </w:p>
    <w:p w:rsidR="001F61EB" w:rsidRPr="0052681D" w:rsidRDefault="001F61EB" w:rsidP="001F61EB">
      <w:pPr>
        <w:keepNext/>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2</w:t>
      </w:r>
    </w:p>
    <w:p w:rsidR="001F61EB" w:rsidRPr="0052681D" w:rsidRDefault="001F61EB" w:rsidP="006B0260">
      <w:pPr>
        <w:numPr>
          <w:ilvl w:val="0"/>
          <w:numId w:val="4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Wykonawca oświadcza, że:</w:t>
      </w:r>
    </w:p>
    <w:p w:rsidR="001F61EB" w:rsidRPr="0052681D" w:rsidRDefault="001F61EB" w:rsidP="006B0260">
      <w:pPr>
        <w:numPr>
          <w:ilvl w:val="1"/>
          <w:numId w:val="4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1F61EB" w:rsidRPr="0052681D" w:rsidRDefault="001F61EB" w:rsidP="006B0260">
      <w:pPr>
        <w:numPr>
          <w:ilvl w:val="1"/>
          <w:numId w:val="4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posiada, jeżeli są wymagane przepisami prawa, odpowiednie koncesje, zezwolenia, zgody lub licencje albo wpisy do właściwych rejestrów uprawniające do prowadzenie działalności gospodarczej w zakresie objętym Przedmiotem Umowy;</w:t>
      </w:r>
    </w:p>
    <w:p w:rsidR="001F61EB" w:rsidRPr="0052681D" w:rsidRDefault="001F61EB" w:rsidP="006B0260">
      <w:pPr>
        <w:numPr>
          <w:ilvl w:val="1"/>
          <w:numId w:val="43"/>
        </w:numPr>
        <w:tabs>
          <w:tab w:val="left" w:pos="851"/>
        </w:tabs>
        <w:suppressAutoHyphens/>
        <w:autoSpaceDN w:val="0"/>
        <w:spacing w:before="120" w:after="120" w:line="300" w:lineRule="auto"/>
        <w:jc w:val="both"/>
        <w:textAlignment w:val="baseline"/>
        <w:rPr>
          <w:rFonts w:ascii="Times New Roman" w:eastAsia="Lucida Sans Unicode" w:hAnsi="Times New Roman" w:cs="Times New Roman"/>
          <w:kern w:val="3"/>
          <w:lang w:eastAsia="zh-CN" w:bidi="hi-IN"/>
        </w:rPr>
      </w:pPr>
      <w:r w:rsidRPr="0052681D">
        <w:rPr>
          <w:rFonts w:ascii="Times New Roman" w:eastAsia="Calibri" w:hAnsi="Times New Roman" w:cs="Times New Roman"/>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1F61EB" w:rsidRPr="0052681D" w:rsidRDefault="001F61EB" w:rsidP="006B0260">
      <w:pPr>
        <w:numPr>
          <w:ilvl w:val="1"/>
          <w:numId w:val="4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Towar jest fabrycznie nowy, odpowiada standardom jakościowym i technicznym,  wynikającym z jego funkcji i przeznaczenia, jest wolny od wad materiałowych, fizycznych i prawnych.</w:t>
      </w:r>
    </w:p>
    <w:p w:rsidR="001F61EB" w:rsidRPr="0052681D" w:rsidRDefault="001F61EB" w:rsidP="006B0260">
      <w:pPr>
        <w:numPr>
          <w:ilvl w:val="0"/>
          <w:numId w:val="4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1F61EB" w:rsidRPr="001F61EB" w:rsidRDefault="001F61EB" w:rsidP="006B0260">
      <w:pPr>
        <w:numPr>
          <w:ilvl w:val="0"/>
          <w:numId w:val="4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Wykonawca ponosi pełną odpowiedzialność za wszelkie szkody powstałe u Zamawiającego i osób trzecich w związku z zastosowaniem dostarczonego przez Wykonawcę Towaru niespełniającego wymogów określonych w Umowie.</w:t>
      </w:r>
    </w:p>
    <w:p w:rsidR="001F61EB" w:rsidRPr="0052681D" w:rsidRDefault="001F61EB" w:rsidP="001F61EB">
      <w:pPr>
        <w:suppressAutoHyphens/>
        <w:spacing w:before="120" w:after="120" w:line="300" w:lineRule="auto"/>
        <w:jc w:val="center"/>
        <w:rPr>
          <w:rFonts w:ascii="Times New Roman" w:eastAsia="Times New Roman" w:hAnsi="Times New Roman" w:cs="Times New Roman"/>
          <w:lang w:eastAsia="zh-CN" w:bidi="hi-IN"/>
        </w:rPr>
      </w:pPr>
      <w:r w:rsidRPr="0052681D">
        <w:rPr>
          <w:rFonts w:ascii="Times New Roman" w:eastAsia="Calibri" w:hAnsi="Times New Roman" w:cs="Times New Roman"/>
          <w:b/>
          <w:lang w:eastAsia="ar-SA"/>
        </w:rPr>
        <w:t>§ 3</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Zamawiający, udostępni Wykonawcy wstępne wzory druków stanowiących Przedmiot Umowy: w formie papierowej (do odebrania w siedzibie Zamawiającego), </w:t>
      </w:r>
      <w:proofErr w:type="spellStart"/>
      <w:r w:rsidRPr="0052681D">
        <w:rPr>
          <w:rFonts w:ascii="Times New Roman" w:eastAsia="Times New Roman" w:hAnsi="Times New Roman" w:cs="Times New Roman"/>
          <w:lang w:eastAsia="pl-PL"/>
        </w:rPr>
        <w:t>faxem</w:t>
      </w:r>
      <w:proofErr w:type="spellEnd"/>
      <w:r w:rsidRPr="0052681D">
        <w:rPr>
          <w:rFonts w:ascii="Times New Roman" w:eastAsia="Times New Roman" w:hAnsi="Times New Roman" w:cs="Times New Roman"/>
          <w:lang w:eastAsia="pl-PL"/>
        </w:rPr>
        <w:t xml:space="preserve"> lub w formie elektronicznej (</w:t>
      </w:r>
      <w:proofErr w:type="spellStart"/>
      <w:r w:rsidRPr="0052681D">
        <w:rPr>
          <w:rFonts w:ascii="Times New Roman" w:eastAsia="Times New Roman" w:hAnsi="Times New Roman" w:cs="Times New Roman"/>
          <w:lang w:eastAsia="pl-PL"/>
        </w:rPr>
        <w:t>skan</w:t>
      </w:r>
      <w:proofErr w:type="spellEnd"/>
      <w:r w:rsidRPr="0052681D">
        <w:rPr>
          <w:rFonts w:ascii="Times New Roman" w:eastAsia="Times New Roman" w:hAnsi="Times New Roman" w:cs="Times New Roman"/>
          <w:lang w:eastAsia="pl-PL"/>
        </w:rPr>
        <w:t xml:space="preserve">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Termin opracowania wzoru druku i akceptacji przez Zamawiającego wynosi 1 dzień roboczy dla każdych dziesięciu wzorów druków (tj. 11 wzorów – 2 dni, 20 wzorów – 2 dni, 30 wzorów – 3 dni, itd.) od dnia jego zgłoszenia, tj. od udostępnienia przez Zamawiającego wstępnego wzoru druków. </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Dostawy Towaru wraz z wyładunkiem będą odbywać się sukcesywnie, stosownie do potrzeb Zamawiającego na podstawie składanych zamówień Towaru, zwanych dalej Zamówieniami. Zamawiający </w:t>
      </w:r>
      <w:r w:rsidRPr="0052681D">
        <w:rPr>
          <w:rFonts w:ascii="Times New Roman" w:eastAsia="Times New Roman" w:hAnsi="Times New Roman" w:cs="Times New Roman"/>
          <w:lang w:eastAsia="pl-PL"/>
        </w:rPr>
        <w:lastRenderedPageBreak/>
        <w:t>składa Zamówienia na zaakceptowane wzory druków; złożenie zamówienia na druk po otrzymaniu jego wzoru do akceptacji przez Zamawiającego uważa się za akceptację otrzymanego wzoru druku.</w:t>
      </w:r>
    </w:p>
    <w:p w:rsidR="001F61EB" w:rsidRPr="0052681D" w:rsidRDefault="001F61EB" w:rsidP="006B0260">
      <w:pPr>
        <w:widowControl w:val="0"/>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 xml:space="preserve">Zamówienia składają osoby upoważnione przez Zamawiającego, w formie pisemnej, w tym za pomocą  faksu na numer ......................…….......…. lub adresu e-mail ……………………….. Zamówienia są realizowane w terminie nie dłuższym niż </w:t>
      </w:r>
      <w:r w:rsidRPr="0052681D">
        <w:rPr>
          <w:rFonts w:ascii="Times New Roman" w:eastAsia="Times New Roman" w:hAnsi="Times New Roman" w:cs="Times New Roman"/>
          <w:b/>
          <w:bCs/>
          <w:lang w:eastAsia="zh-CN" w:bidi="hi-IN"/>
        </w:rPr>
        <w:t xml:space="preserve">………… dni roboczych </w:t>
      </w:r>
      <w:r w:rsidRPr="0052681D">
        <w:rPr>
          <w:rFonts w:ascii="Times New Roman" w:eastAsia="Times New Roman" w:hAnsi="Times New Roman" w:cs="Times New Roman"/>
          <w:lang w:eastAsia="zh-CN" w:bidi="hi-IN"/>
        </w:rPr>
        <w:t xml:space="preserve">(zgodnie ze złożoną ofertą) od dnia otrzymania Zamówienia. </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Wykonawca dostarczy i wyładuje </w:t>
      </w:r>
      <w:proofErr w:type="spellStart"/>
      <w:r w:rsidRPr="0052681D">
        <w:rPr>
          <w:rFonts w:ascii="Times New Roman" w:eastAsia="Times New Roman" w:hAnsi="Times New Roman" w:cs="Times New Roman"/>
          <w:lang w:eastAsia="pl-PL"/>
        </w:rPr>
        <w:t>Towat</w:t>
      </w:r>
      <w:proofErr w:type="spellEnd"/>
      <w:r w:rsidRPr="0052681D">
        <w:rPr>
          <w:rFonts w:ascii="Times New Roman" w:eastAsia="Times New Roman" w:hAnsi="Times New Roman" w:cs="Times New Roman"/>
          <w:lang w:eastAsia="pl-PL"/>
        </w:rPr>
        <w:t xml:space="preserve"> na własny koszt i ryzyko (w godzinach przyjęć towaru 8:00 – 14:00), do magazynów Zamawiającego przy: </w:t>
      </w:r>
    </w:p>
    <w:p w:rsidR="001F61EB" w:rsidRPr="0052681D" w:rsidRDefault="001F61EB" w:rsidP="006B0260">
      <w:pPr>
        <w:numPr>
          <w:ilvl w:val="0"/>
          <w:numId w:val="59"/>
        </w:numPr>
        <w:suppressAutoHyphens/>
        <w:spacing w:before="120" w:after="120" w:line="300" w:lineRule="auto"/>
        <w:ind w:left="851"/>
        <w:contextualSpacing/>
        <w:rPr>
          <w:rFonts w:ascii="Times New Roman" w:eastAsia="Times New Roman" w:hAnsi="Times New Roman" w:cs="Times New Roman"/>
          <w:lang w:eastAsia="pl-PL"/>
        </w:rPr>
      </w:pPr>
      <w:r w:rsidRPr="0052681D">
        <w:rPr>
          <w:rFonts w:ascii="Times New Roman" w:eastAsia="Times New Roman" w:hAnsi="Times New Roman" w:cs="Times New Roman"/>
          <w:i/>
          <w:lang w:eastAsia="pl-PL"/>
        </w:rPr>
        <w:t xml:space="preserve">ul. M. </w:t>
      </w:r>
      <w:proofErr w:type="spellStart"/>
      <w:r w:rsidRPr="0052681D">
        <w:rPr>
          <w:rFonts w:ascii="Times New Roman" w:eastAsia="Times New Roman" w:hAnsi="Times New Roman" w:cs="Times New Roman"/>
          <w:i/>
          <w:lang w:eastAsia="pl-PL"/>
        </w:rPr>
        <w:t>Skłodowskiej-Curie</w:t>
      </w:r>
      <w:proofErr w:type="spellEnd"/>
      <w:r w:rsidRPr="0052681D">
        <w:rPr>
          <w:rFonts w:ascii="Times New Roman" w:eastAsia="Times New Roman" w:hAnsi="Times New Roman" w:cs="Times New Roman"/>
          <w:i/>
          <w:lang w:eastAsia="pl-PL"/>
        </w:rPr>
        <w:t xml:space="preserve"> 24a, 15-276 Białystok</w:t>
      </w:r>
      <w:r w:rsidRPr="0052681D">
        <w:rPr>
          <w:rFonts w:ascii="Times New Roman" w:eastAsia="Times New Roman" w:hAnsi="Times New Roman" w:cs="Times New Roman"/>
          <w:lang w:eastAsia="pl-PL"/>
        </w:rPr>
        <w:t xml:space="preserve">: Magazyn </w:t>
      </w:r>
      <w:proofErr w:type="spellStart"/>
      <w:r w:rsidRPr="0052681D">
        <w:rPr>
          <w:rFonts w:ascii="Times New Roman" w:eastAsia="Times New Roman" w:hAnsi="Times New Roman" w:cs="Times New Roman"/>
          <w:lang w:eastAsia="pl-PL"/>
        </w:rPr>
        <w:t>Techniczno</w:t>
      </w:r>
      <w:proofErr w:type="spellEnd"/>
      <w:r w:rsidRPr="0052681D">
        <w:rPr>
          <w:rFonts w:ascii="Times New Roman" w:eastAsia="Times New Roman" w:hAnsi="Times New Roman" w:cs="Times New Roman"/>
          <w:lang w:eastAsia="pl-PL"/>
        </w:rPr>
        <w:t xml:space="preserve"> – Gospodarczy, </w:t>
      </w:r>
    </w:p>
    <w:p w:rsidR="001F61EB" w:rsidRPr="0052681D" w:rsidRDefault="001F61EB" w:rsidP="006B0260">
      <w:pPr>
        <w:numPr>
          <w:ilvl w:val="0"/>
          <w:numId w:val="59"/>
        </w:numPr>
        <w:suppressAutoHyphens/>
        <w:spacing w:before="120" w:after="120" w:line="300" w:lineRule="auto"/>
        <w:ind w:left="851"/>
        <w:contextualSpacing/>
        <w:rPr>
          <w:rFonts w:ascii="Times New Roman" w:eastAsia="Times New Roman" w:hAnsi="Times New Roman" w:cs="Times New Roman"/>
          <w:lang w:eastAsia="pl-PL"/>
        </w:rPr>
      </w:pPr>
      <w:r w:rsidRPr="0052681D">
        <w:rPr>
          <w:rFonts w:ascii="Times New Roman" w:eastAsia="Times New Roman" w:hAnsi="Times New Roman" w:cs="Times New Roman"/>
          <w:i/>
          <w:lang w:eastAsia="pl-PL"/>
        </w:rPr>
        <w:t>ul. Żurawiej 14, 15-540 Białystok</w:t>
      </w:r>
      <w:r w:rsidRPr="0052681D">
        <w:rPr>
          <w:rFonts w:ascii="Times New Roman" w:eastAsia="Times New Roman" w:hAnsi="Times New Roman" w:cs="Times New Roman"/>
          <w:lang w:eastAsia="pl-PL"/>
        </w:rPr>
        <w:t>: Magazyn Gospodarczo – Medyczny.</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Każde zamówienie składane przez Zamawiającego będzie zawierało informację o ilości i lokalizacji dostawy.</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 xml:space="preserve">Za dzień roboczy w rozumieniu Umowy uznaje się dni przypadające od poniedziałku do piątku z wyłączeniem dni ustawowo wolnych od pracy.  </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Towar niezamówiony w sposób wskazany w ust. 3 - 4 może nie zostać przyjęty przez Zamawiającego.</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Dostawa będzie dokonywana jednorazowo, zgodnie ze złożonym zamówieniem pod względem ilościowym i asortymentowym. Zamówiona dostawa nie będzie dzielona.</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 xml:space="preserve">Towary będą dostarczone opakowane, oznakowane i zabezpieczone w sposób odpowiadający ich właściwościom, zapewniający pełną ochronę przed czynnikami szkodliwymi oraz zgodnie </w:t>
      </w:r>
      <w:r w:rsidRPr="0052681D">
        <w:rPr>
          <w:rFonts w:ascii="Times New Roman" w:eastAsia="Times New Roman" w:hAnsi="Times New Roman" w:cs="Times New Roman"/>
          <w:lang w:eastAsia="zh-CN" w:bidi="hi-IN"/>
        </w:rPr>
        <w:br/>
        <w:t xml:space="preserve">z obowiązującymi przepisami. Wykonawca odpowiada za uszkodzenie lub zniszczenie Towarów </w:t>
      </w:r>
      <w:r w:rsidRPr="0052681D">
        <w:rPr>
          <w:rFonts w:ascii="Times New Roman" w:eastAsia="Times New Roman" w:hAnsi="Times New Roman" w:cs="Times New Roman"/>
          <w:lang w:eastAsia="zh-CN" w:bidi="hi-IN"/>
        </w:rPr>
        <w:br/>
        <w:t>w następstwie niewłaściwego wykonania obowiązku określonego w zdaniu poprzedzającym.</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zh-CN" w:bidi="hi-IN"/>
        </w:rPr>
        <w:t>Zamawiający, bez jakichkolwiek roszczeń finansowych ze strony Wykonawcy może odmówić przyjęcia dostawy, w szczególności jeżeli</w:t>
      </w:r>
      <w:r w:rsidRPr="0052681D">
        <w:rPr>
          <w:rFonts w:ascii="Times New Roman" w:eastAsia="Times New Roman" w:hAnsi="Times New Roman" w:cs="Times New Roman"/>
          <w:lang w:eastAsia="pl-PL"/>
        </w:rPr>
        <w:t xml:space="preserve"> dostarczony asortyment nie będzie zgodny z Zamówieniem.</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zh-CN" w:bidi="hi-IN"/>
        </w:rPr>
      </w:pPr>
      <w:ins w:id="0" w:author="Agnieszka Zemke" w:date="2018-06-12T09:55:00Z">
        <w:r w:rsidRPr="0052681D">
          <w:rPr>
            <w:rFonts w:ascii="Times New Roman" w:eastAsia="Times New Roman" w:hAnsi="Times New Roman" w:cs="Times New Roman"/>
            <w:lang w:eastAsia="zh-CN" w:bidi="hi-IN"/>
          </w:rPr>
          <w:t>Wykonawca zo</w:t>
        </w:r>
        <w:bookmarkStart w:id="1" w:name="_GoBack"/>
        <w:bookmarkEnd w:id="1"/>
        <w:r w:rsidRPr="0052681D">
          <w:rPr>
            <w:rFonts w:ascii="Times New Roman" w:eastAsia="Times New Roman" w:hAnsi="Times New Roman" w:cs="Times New Roman"/>
            <w:lang w:eastAsia="zh-CN" w:bidi="hi-IN"/>
          </w:rPr>
          <w:t>bowiązuje się:</w:t>
        </w:r>
      </w:ins>
    </w:p>
    <w:p w:rsidR="001F61EB" w:rsidRPr="0052681D" w:rsidRDefault="001F61EB" w:rsidP="006B0260">
      <w:pPr>
        <w:widowControl w:val="0"/>
        <w:numPr>
          <w:ilvl w:val="0"/>
          <w:numId w:val="44"/>
        </w:numPr>
        <w:suppressAutoHyphens/>
        <w:spacing w:before="120" w:after="120" w:line="300" w:lineRule="auto"/>
        <w:ind w:left="851"/>
        <w:jc w:val="both"/>
        <w:rPr>
          <w:rFonts w:ascii="Times New Roman" w:eastAsia="Times New Roman" w:hAnsi="Times New Roman" w:cs="Times New Roman"/>
          <w:lang w:eastAsia="zh-CN" w:bidi="hi-IN"/>
        </w:rPr>
      </w:pPr>
      <w:ins w:id="2" w:author="Agnieszka Zemke" w:date="2018-06-12T09:55:00Z">
        <w:r w:rsidRPr="0052681D">
          <w:rPr>
            <w:rFonts w:ascii="Times New Roman" w:eastAsia="Times New Roman" w:hAnsi="Times New Roman" w:cs="Times New Roman"/>
            <w:lang w:eastAsia="zh-CN" w:bidi="hi-IN"/>
          </w:rPr>
          <w:t>uzupełnić braki ilościowe w otrzymanym Towarze – jeżeli takie zostaną stwierdzone przez Zamawiającego przy odbiorze – w terminie do 48 godzin w dni robocze,</w:t>
        </w:r>
      </w:ins>
    </w:p>
    <w:p w:rsidR="001F61EB" w:rsidRPr="0052681D" w:rsidRDefault="001F61EB" w:rsidP="006B0260">
      <w:pPr>
        <w:widowControl w:val="0"/>
        <w:numPr>
          <w:ilvl w:val="0"/>
          <w:numId w:val="44"/>
        </w:numPr>
        <w:suppressAutoHyphens/>
        <w:spacing w:before="120" w:after="120" w:line="300" w:lineRule="auto"/>
        <w:ind w:left="851"/>
        <w:jc w:val="both"/>
        <w:rPr>
          <w:rFonts w:ascii="Times New Roman" w:eastAsia="Times New Roman" w:hAnsi="Times New Roman" w:cs="Times New Roman"/>
          <w:lang w:eastAsia="zh-CN" w:bidi="hi-IN"/>
        </w:rPr>
      </w:pPr>
      <w:ins w:id="3" w:author="Agnieszka Zemke" w:date="2018-06-12T09:55:00Z">
        <w:r w:rsidRPr="0052681D">
          <w:rPr>
            <w:rFonts w:ascii="Times New Roman" w:eastAsia="Times New Roman" w:hAnsi="Times New Roman" w:cs="Times New Roman"/>
            <w:lang w:eastAsia="zh-CN" w:bidi="hi-IN"/>
          </w:rPr>
          <w:t>rozpatrzenia reklamacji w ciągu 7 dni, a następnie w ciągu kolejnych 7 dni, dostarczenia Towaru nieobarczonego wadą; w przypadku odmowy uwzględnienia reklamacji Wykonawca szczegółowo uzasadnia swoje stanowisko, w terminie 3 dni roboczych od dnia przesłania informacji o odmowie uwzględnienia reklamacji.</w:t>
        </w:r>
      </w:ins>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W przypadku opóźnienia Wykonawcy w dochowaniu terminów, o których mowa w ust. 4 lub w ust. 14 Zamawiającemu przysługuje prawo nabycia rzeczy objętych danym Zamówieniem u osoby trzeciej (zakup interwencyjny) oraz obciążenia Wykonawcy różnicą kosztów wynikającą z ceny określonej w ofercie </w:t>
      </w:r>
      <w:r w:rsidRPr="0052681D">
        <w:rPr>
          <w:rFonts w:ascii="Times New Roman" w:eastAsia="Times New Roman" w:hAnsi="Times New Roman" w:cs="Times New Roman"/>
          <w:lang w:eastAsia="pl-PL"/>
        </w:rPr>
        <w:lastRenderedPageBreak/>
        <w:t>Wykonawcy i ceny nabycia u osoby trzeciej, oraz ewentualnych kosztów transportu oraz innych kosztów z tym związanych. O powyższym fakcie Zamawiający zobowiązuje się poinformować Wykonawcę nie później niż na dzień przed złożeniem zamówienia u osoby trzeciej. W takim przypadku ulegają odpowiedniemu zmniejszeniu ilości Towaru określone w Załączniku nr 1.</w:t>
      </w:r>
    </w:p>
    <w:p w:rsidR="001F61EB" w:rsidRPr="0052681D" w:rsidRDefault="001F61EB" w:rsidP="006B0260">
      <w:pPr>
        <w:numPr>
          <w:ilvl w:val="0"/>
          <w:numId w:val="60"/>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rsidR="001F61EB" w:rsidRPr="0052681D" w:rsidRDefault="001F61EB" w:rsidP="001F61EB">
      <w:pPr>
        <w:widowControl w:val="0"/>
        <w:suppressAutoHyphens/>
        <w:spacing w:before="120" w:after="120" w:line="300" w:lineRule="auto"/>
        <w:jc w:val="center"/>
        <w:rPr>
          <w:rFonts w:ascii="Times New Roman" w:eastAsia="Times New Roman" w:hAnsi="Times New Roman" w:cs="Times New Roman"/>
          <w:lang w:eastAsia="pl-PL"/>
        </w:rPr>
      </w:pPr>
    </w:p>
    <w:p w:rsidR="001F61EB" w:rsidRPr="0052681D" w:rsidRDefault="001F61EB" w:rsidP="001F61EB">
      <w:pPr>
        <w:widowControl w:val="0"/>
        <w:suppressAutoHyphens/>
        <w:spacing w:before="120" w:after="120" w:line="300" w:lineRule="auto"/>
        <w:jc w:val="center"/>
        <w:rPr>
          <w:rFonts w:ascii="Times New Roman" w:eastAsia="Andale Sans UI" w:hAnsi="Times New Roman" w:cs="Times New Roman"/>
          <w:kern w:val="2"/>
          <w:lang w:eastAsia="zh-CN" w:bidi="en-US"/>
        </w:rPr>
      </w:pPr>
      <w:r w:rsidRPr="0052681D">
        <w:rPr>
          <w:rFonts w:ascii="Times New Roman" w:eastAsia="Andale Sans UI" w:hAnsi="Times New Roman" w:cs="Times New Roman"/>
          <w:b/>
          <w:kern w:val="2"/>
          <w:lang w:eastAsia="zh-CN" w:bidi="en-US"/>
        </w:rPr>
        <w:t>§ 4</w:t>
      </w:r>
    </w:p>
    <w:p w:rsidR="001F61EB" w:rsidRPr="0052681D" w:rsidRDefault="001F61EB" w:rsidP="006B0260">
      <w:pPr>
        <w:widowControl w:val="0"/>
        <w:numPr>
          <w:ilvl w:val="0"/>
          <w:numId w:val="56"/>
        </w:numPr>
        <w:suppressAutoHyphens/>
        <w:spacing w:before="120" w:after="120" w:line="300" w:lineRule="auto"/>
        <w:jc w:val="both"/>
        <w:rPr>
          <w:rFonts w:ascii="Times New Roman" w:eastAsia="Andale Sans UI" w:hAnsi="Times New Roman" w:cs="Times New Roman"/>
          <w:kern w:val="2"/>
          <w:lang w:eastAsia="zh-CN" w:bidi="en-US"/>
        </w:rPr>
      </w:pPr>
      <w:r w:rsidRPr="0052681D">
        <w:rPr>
          <w:rFonts w:ascii="Times New Roman" w:eastAsia="Andale Sans UI" w:hAnsi="Times New Roman" w:cs="Times New Roman"/>
          <w:kern w:val="2"/>
          <w:lang w:eastAsia="zh-CN" w:bidi="en-US"/>
        </w:rPr>
        <w:t>Wartość Umowy (wynagrodzenie Wykonawcy) brutto, obejmująca należny podatek od Towarów i usług, nie przekroczy ..................... (słownie: .................................................  ......./100) złotych.</w:t>
      </w:r>
    </w:p>
    <w:p w:rsidR="001F61EB" w:rsidRPr="0052681D" w:rsidRDefault="001F61EB" w:rsidP="006B0260">
      <w:pPr>
        <w:widowControl w:val="0"/>
        <w:numPr>
          <w:ilvl w:val="0"/>
          <w:numId w:val="56"/>
        </w:numPr>
        <w:suppressAutoHyphens/>
        <w:spacing w:before="120" w:after="120" w:line="300" w:lineRule="auto"/>
        <w:jc w:val="both"/>
        <w:rPr>
          <w:rFonts w:ascii="Times New Roman" w:eastAsia="Andale Sans UI" w:hAnsi="Times New Roman" w:cs="Times New Roman"/>
          <w:kern w:val="2"/>
          <w:lang w:eastAsia="zh-CN" w:bidi="en-US"/>
        </w:rPr>
      </w:pPr>
      <w:r w:rsidRPr="0052681D">
        <w:rPr>
          <w:rFonts w:ascii="Times New Roman" w:eastAsia="Andale Sans UI" w:hAnsi="Times New Roman" w:cs="Times New Roman"/>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1F61EB" w:rsidRPr="0052681D" w:rsidRDefault="001F61EB" w:rsidP="006B0260">
      <w:pPr>
        <w:widowControl w:val="0"/>
        <w:numPr>
          <w:ilvl w:val="0"/>
          <w:numId w:val="56"/>
        </w:numPr>
        <w:suppressAutoHyphens/>
        <w:spacing w:before="120" w:after="120" w:line="300" w:lineRule="auto"/>
        <w:jc w:val="both"/>
        <w:rPr>
          <w:rFonts w:ascii="Times New Roman" w:eastAsia="Andale Sans UI" w:hAnsi="Times New Roman" w:cs="Times New Roman"/>
          <w:kern w:val="2"/>
          <w:lang w:eastAsia="zh-CN" w:bidi="en-US"/>
        </w:rPr>
      </w:pPr>
      <w:r w:rsidRPr="0052681D">
        <w:rPr>
          <w:rFonts w:ascii="Times New Roman" w:eastAsia="Andale Sans UI" w:hAnsi="Times New Roman" w:cs="Times New Roman"/>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1F61EB" w:rsidRPr="0052681D" w:rsidRDefault="001F61EB" w:rsidP="006B0260">
      <w:pPr>
        <w:numPr>
          <w:ilvl w:val="0"/>
          <w:numId w:val="56"/>
        </w:num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1F61EB" w:rsidRPr="0052681D" w:rsidRDefault="001F61EB" w:rsidP="006B0260">
      <w:pPr>
        <w:widowControl w:val="0"/>
        <w:numPr>
          <w:ilvl w:val="0"/>
          <w:numId w:val="56"/>
        </w:numPr>
        <w:suppressAutoHyphens/>
        <w:spacing w:before="120" w:after="120" w:line="300" w:lineRule="auto"/>
        <w:jc w:val="both"/>
        <w:rPr>
          <w:rFonts w:ascii="Times New Roman" w:eastAsia="Andale Sans UI" w:hAnsi="Times New Roman" w:cs="Times New Roman"/>
          <w:kern w:val="2"/>
          <w:lang w:eastAsia="zh-CN" w:bidi="en-US"/>
        </w:rPr>
      </w:pPr>
      <w:r w:rsidRPr="0052681D">
        <w:rPr>
          <w:rFonts w:ascii="Times New Roman" w:eastAsia="Andale Sans UI" w:hAnsi="Times New Roman" w:cs="Times New Roman"/>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1F61EB" w:rsidRPr="0052681D" w:rsidRDefault="001F61EB" w:rsidP="006B0260">
      <w:pPr>
        <w:widowControl w:val="0"/>
        <w:numPr>
          <w:ilvl w:val="0"/>
          <w:numId w:val="56"/>
        </w:numPr>
        <w:suppressAutoHyphens/>
        <w:spacing w:before="120" w:after="120" w:line="300" w:lineRule="auto"/>
        <w:jc w:val="both"/>
        <w:rPr>
          <w:rFonts w:ascii="Times New Roman" w:eastAsia="Andale Sans UI" w:hAnsi="Times New Roman" w:cs="Times New Roman"/>
          <w:kern w:val="2"/>
          <w:lang w:eastAsia="zh-CN" w:bidi="en-US"/>
        </w:rPr>
      </w:pPr>
      <w:r w:rsidRPr="0052681D">
        <w:rPr>
          <w:rFonts w:ascii="Times New Roman" w:eastAsia="Andale Sans UI" w:hAnsi="Times New Roman" w:cs="Times New Roman"/>
          <w:kern w:val="2"/>
          <w:lang w:eastAsia="zh-CN" w:bidi="en-US"/>
        </w:rPr>
        <w:t>Wykonawca powiadomi na piśmie Zamawiającego o każdorazowej zmianie numeru rachunku bankowego i konieczności zmiany Umowy z tego wynikającej.</w:t>
      </w:r>
    </w:p>
    <w:p w:rsidR="001F61EB" w:rsidRPr="0052681D" w:rsidRDefault="001F61EB" w:rsidP="006B0260">
      <w:pPr>
        <w:widowControl w:val="0"/>
        <w:numPr>
          <w:ilvl w:val="0"/>
          <w:numId w:val="56"/>
        </w:numPr>
        <w:suppressAutoHyphens/>
        <w:spacing w:before="120" w:after="120" w:line="300" w:lineRule="auto"/>
        <w:jc w:val="both"/>
        <w:rPr>
          <w:rFonts w:ascii="Times New Roman" w:eastAsia="Andale Sans UI" w:hAnsi="Times New Roman" w:cs="Times New Roman"/>
          <w:kern w:val="2"/>
          <w:lang w:eastAsia="zh-CN" w:bidi="en-US"/>
        </w:rPr>
      </w:pPr>
      <w:r w:rsidRPr="0052681D">
        <w:rPr>
          <w:rFonts w:ascii="Times New Roman" w:eastAsia="Andale Sans UI" w:hAnsi="Times New Roman" w:cs="Times New Roman"/>
          <w:kern w:val="2"/>
          <w:lang w:eastAsia="zh-CN" w:bidi="en-US"/>
        </w:rPr>
        <w:t>Za dzień zapłaty uznaje się dzień obciążenia rachunku bankowego Zamawiającego</w:t>
      </w:r>
    </w:p>
    <w:p w:rsidR="001F61EB" w:rsidRPr="0052681D" w:rsidRDefault="001F61EB" w:rsidP="001F61EB">
      <w:pPr>
        <w:suppressAutoHyphens/>
        <w:spacing w:before="120" w:after="120" w:line="300" w:lineRule="auto"/>
        <w:ind w:left="360"/>
        <w:rPr>
          <w:rFonts w:ascii="Times New Roman" w:eastAsia="Calibri" w:hAnsi="Times New Roman" w:cs="Times New Roman"/>
          <w:lang w:eastAsia="ar-SA"/>
        </w:rPr>
      </w:pPr>
    </w:p>
    <w:p w:rsidR="001F61EB" w:rsidRPr="0052681D" w:rsidRDefault="001F61EB" w:rsidP="001F61EB">
      <w:pPr>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5</w:t>
      </w:r>
    </w:p>
    <w:p w:rsidR="001F61EB" w:rsidRPr="0052681D" w:rsidRDefault="001F61EB" w:rsidP="006B0260">
      <w:pPr>
        <w:numPr>
          <w:ilvl w:val="1"/>
          <w:numId w:val="45"/>
        </w:numPr>
        <w:suppressAutoHyphens/>
        <w:spacing w:before="120" w:after="120" w:line="300" w:lineRule="auto"/>
        <w:jc w:val="both"/>
        <w:rPr>
          <w:rFonts w:ascii="Times New Roman" w:eastAsia="Calibri" w:hAnsi="Times New Roman" w:cs="Times New Roman"/>
          <w:b/>
          <w:lang w:eastAsia="ar-SA"/>
        </w:rPr>
      </w:pPr>
      <w:r w:rsidRPr="0052681D">
        <w:rPr>
          <w:rFonts w:ascii="Times New Roman" w:eastAsia="Calibri" w:hAnsi="Times New Roman" w:cs="Times New Roman"/>
          <w:lang w:eastAsia="ar-SA"/>
        </w:rPr>
        <w:t>Wykonawca wykona zamówienie:</w:t>
      </w:r>
    </w:p>
    <w:p w:rsidR="001F61EB" w:rsidRPr="0052681D" w:rsidRDefault="001F61EB" w:rsidP="006B0260">
      <w:pPr>
        <w:numPr>
          <w:ilvl w:val="0"/>
          <w:numId w:val="46"/>
        </w:numPr>
        <w:suppressAutoHyphens/>
        <w:spacing w:before="120" w:after="120" w:line="300" w:lineRule="auto"/>
        <w:ind w:left="1134"/>
        <w:jc w:val="both"/>
        <w:rPr>
          <w:rFonts w:ascii="Times New Roman" w:eastAsia="Calibri" w:hAnsi="Times New Roman" w:cs="Times New Roman"/>
          <w:lang w:eastAsia="ar-SA"/>
        </w:rPr>
      </w:pPr>
      <w:r w:rsidRPr="0052681D">
        <w:rPr>
          <w:rFonts w:ascii="Times New Roman" w:eastAsia="Calibri" w:hAnsi="Times New Roman" w:cs="Times New Roman"/>
          <w:lang w:eastAsia="ar-SA"/>
        </w:rPr>
        <w:lastRenderedPageBreak/>
        <w:t>samodzielnie (bez udziału podwykonawców).</w:t>
      </w:r>
      <w:r w:rsidRPr="0052681D">
        <w:rPr>
          <w:rFonts w:ascii="Times New Roman" w:eastAsia="Calibri" w:hAnsi="Times New Roman" w:cs="Times New Roman"/>
          <w:vertAlign w:val="superscript"/>
          <w:lang w:eastAsia="ar-SA"/>
        </w:rPr>
        <w:t>*</w:t>
      </w:r>
    </w:p>
    <w:p w:rsidR="001F61EB" w:rsidRPr="0052681D" w:rsidRDefault="001F61EB" w:rsidP="006B0260">
      <w:pPr>
        <w:numPr>
          <w:ilvl w:val="0"/>
          <w:numId w:val="46"/>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przy pomocy podwykonawcy/ów w zakresie  …………………………. , zawierając z nimi stosowne umowy w formie pisemnej pod rygorem nieważności.</w:t>
      </w:r>
      <w:r w:rsidRPr="0052681D">
        <w:rPr>
          <w:rFonts w:ascii="Times New Roman" w:eastAsia="Calibri" w:hAnsi="Times New Roman" w:cs="Times New Roman"/>
          <w:vertAlign w:val="superscript"/>
          <w:lang w:eastAsia="ar-SA"/>
        </w:rPr>
        <w:t>*</w:t>
      </w:r>
    </w:p>
    <w:p w:rsidR="001F61EB" w:rsidRPr="0052681D" w:rsidRDefault="001F61EB" w:rsidP="001F61EB">
      <w:pPr>
        <w:suppressAutoHyphens/>
        <w:spacing w:before="120" w:after="120" w:line="300" w:lineRule="auto"/>
        <w:rPr>
          <w:rFonts w:ascii="Times New Roman" w:eastAsia="Calibri" w:hAnsi="Times New Roman" w:cs="Times New Roman"/>
          <w:i/>
          <w:vertAlign w:val="superscript"/>
          <w:lang w:eastAsia="ar-SA"/>
        </w:rPr>
      </w:pPr>
      <w:r w:rsidRPr="0052681D">
        <w:rPr>
          <w:rFonts w:ascii="Times New Roman" w:eastAsia="Calibri" w:hAnsi="Times New Roman" w:cs="Times New Roman"/>
          <w:i/>
          <w:lang w:eastAsia="ar-SA"/>
        </w:rPr>
        <w:t>*</w:t>
      </w:r>
      <w:r w:rsidRPr="0052681D">
        <w:rPr>
          <w:rFonts w:ascii="Times New Roman" w:eastAsia="Calibri" w:hAnsi="Times New Roman" w:cs="Times New Roman"/>
          <w:i/>
          <w:vertAlign w:val="superscript"/>
          <w:lang w:eastAsia="ar-SA"/>
        </w:rPr>
        <w:t>Zgodnie z oświadczeniem złożonym w ofercie</w:t>
      </w:r>
    </w:p>
    <w:p w:rsidR="001F61EB" w:rsidRPr="0052681D" w:rsidRDefault="001F61EB" w:rsidP="006B0260">
      <w:pPr>
        <w:numPr>
          <w:ilvl w:val="1"/>
          <w:numId w:val="45"/>
        </w:numPr>
        <w:suppressAutoHyphens/>
        <w:spacing w:before="120" w:after="120" w:line="300" w:lineRule="auto"/>
        <w:jc w:val="both"/>
        <w:rPr>
          <w:rFonts w:ascii="Times New Roman" w:eastAsia="Calibri" w:hAnsi="Times New Roman" w:cs="Times New Roman"/>
          <w:b/>
          <w:lang w:eastAsia="ar-SA"/>
        </w:rPr>
      </w:pPr>
      <w:r w:rsidRPr="0052681D">
        <w:rPr>
          <w:rFonts w:ascii="Times New Roman" w:eastAsia="Calibri" w:hAnsi="Times New Roman" w:cs="Times New Roman"/>
          <w:lang w:eastAsia="ar-SA"/>
        </w:rPr>
        <w:t>Jeżeli w wykonywaniu Przedmiotu Umowy uczestniczy podwykonawca, Wykonawca:</w:t>
      </w:r>
    </w:p>
    <w:p w:rsidR="001F61EB" w:rsidRPr="0052681D" w:rsidRDefault="001F61EB" w:rsidP="006B0260">
      <w:pPr>
        <w:numPr>
          <w:ilvl w:val="2"/>
          <w:numId w:val="45"/>
        </w:numPr>
        <w:suppressAutoHyphens/>
        <w:spacing w:before="120" w:after="120" w:line="300" w:lineRule="auto"/>
        <w:jc w:val="both"/>
        <w:rPr>
          <w:rFonts w:ascii="Times New Roman" w:eastAsia="Calibri" w:hAnsi="Times New Roman" w:cs="Times New Roman"/>
          <w:b/>
          <w:lang w:eastAsia="ar-SA"/>
        </w:rPr>
      </w:pPr>
      <w:r w:rsidRPr="0052681D">
        <w:rPr>
          <w:rFonts w:ascii="Times New Roman" w:eastAsia="Calibri" w:hAnsi="Times New Roman" w:cs="Times New Roman"/>
          <w:lang w:eastAsia="ar-SA"/>
        </w:rPr>
        <w:t>zobowiązuje się do dostarczenia Zamawiającemu odpisu umów zawartych z podwykonawcami w terminie 7 dni od dnia podpisania Umowy lub podpisania umowy z podwykonawcą;</w:t>
      </w:r>
    </w:p>
    <w:p w:rsidR="001F61EB" w:rsidRPr="0052681D" w:rsidRDefault="001F61EB" w:rsidP="006B0260">
      <w:pPr>
        <w:numPr>
          <w:ilvl w:val="2"/>
          <w:numId w:val="45"/>
        </w:numPr>
        <w:suppressAutoHyphens/>
        <w:spacing w:before="120" w:after="120" w:line="300" w:lineRule="auto"/>
        <w:jc w:val="both"/>
        <w:rPr>
          <w:rFonts w:ascii="Times New Roman" w:eastAsia="Calibri" w:hAnsi="Times New Roman" w:cs="Times New Roman"/>
          <w:b/>
          <w:lang w:eastAsia="ar-SA"/>
        </w:rPr>
      </w:pPr>
      <w:r w:rsidRPr="0052681D">
        <w:rPr>
          <w:rFonts w:ascii="Times New Roman" w:eastAsia="Calibri" w:hAnsi="Times New Roman" w:cs="Times New Roman"/>
          <w:lang w:eastAsia="ar-SA"/>
        </w:rPr>
        <w:t xml:space="preserve">ponosi odpowiedzialność za działania i zaniechania Podwykonawcy, w szczególności za zgodność </w:t>
      </w:r>
      <w:proofErr w:type="spellStart"/>
      <w:r w:rsidRPr="0052681D">
        <w:rPr>
          <w:rFonts w:ascii="Times New Roman" w:eastAsia="Calibri" w:hAnsi="Times New Roman" w:cs="Times New Roman"/>
          <w:lang w:eastAsia="ar-SA"/>
        </w:rPr>
        <w:t>zachowań</w:t>
      </w:r>
      <w:proofErr w:type="spellEnd"/>
      <w:r w:rsidRPr="0052681D">
        <w:rPr>
          <w:rFonts w:ascii="Times New Roman" w:eastAsia="Calibri" w:hAnsi="Times New Roman" w:cs="Times New Roman"/>
          <w:lang w:eastAsia="ar-SA"/>
        </w:rPr>
        <w:t xml:space="preserve"> podwykonawcy z Umową.</w:t>
      </w:r>
    </w:p>
    <w:p w:rsidR="001F61EB" w:rsidRPr="0052681D" w:rsidRDefault="001F61EB" w:rsidP="006B0260">
      <w:pPr>
        <w:numPr>
          <w:ilvl w:val="1"/>
          <w:numId w:val="45"/>
        </w:numPr>
        <w:suppressAutoHyphens/>
        <w:spacing w:before="120" w:after="120" w:line="300" w:lineRule="auto"/>
        <w:jc w:val="both"/>
        <w:rPr>
          <w:rFonts w:ascii="Times New Roman" w:eastAsia="Calibri" w:hAnsi="Times New Roman" w:cs="Times New Roman"/>
          <w:b/>
          <w:lang w:eastAsia="ar-SA"/>
        </w:rPr>
      </w:pPr>
      <w:r w:rsidRPr="0052681D">
        <w:rPr>
          <w:rFonts w:ascii="Times New Roman" w:eastAsia="Calibri" w:hAnsi="Times New Roman" w:cs="Times New Roman"/>
          <w:lang w:eastAsia="ar-SA"/>
        </w:rPr>
        <w:t xml:space="preserve">Jeżeli zmiana albo rezygnacja z podwykonawcy dotyczy podmiotu, na którego zasoby Wykonawca powoływał się, na zasadach określonych w art. 22a ust. 1 ustawy </w:t>
      </w:r>
      <w:proofErr w:type="spellStart"/>
      <w:r w:rsidRPr="0052681D">
        <w:rPr>
          <w:rFonts w:ascii="Times New Roman" w:eastAsia="Calibri" w:hAnsi="Times New Roman" w:cs="Times New Roman"/>
          <w:lang w:eastAsia="ar-SA"/>
        </w:rPr>
        <w:t>Pzp</w:t>
      </w:r>
      <w:proofErr w:type="spellEnd"/>
      <w:r w:rsidRPr="0052681D">
        <w:rPr>
          <w:rFonts w:ascii="Times New Roman" w:eastAsia="Calibri" w:hAnsi="Times New Roman" w:cs="Times New Roman"/>
          <w:lang w:eastAsia="ar-SA"/>
        </w:rPr>
        <w:t xml:space="preserve">, w celu wykazania spełnienia warunków udziału w postępowaniu, Wykonawca zobowiązany jest wykazać Zamawiającemu, </w:t>
      </w:r>
      <w:r w:rsidRPr="0052681D">
        <w:rPr>
          <w:rFonts w:ascii="Times New Roman" w:eastAsia="Calibri" w:hAnsi="Times New Roman" w:cs="Times New Roman"/>
          <w:lang w:eastAsia="ar-SA"/>
        </w:rPr>
        <w:br/>
        <w:t>że proponowany inny podwykonawca lub wykonawca samodzielnie spełnia je w stopniu nie mniejszym niż podwykonawca, na którego zasoby Wykonawca powoływał się w trakcie postępowania o udzielenie zamówienia.</w:t>
      </w:r>
      <w:r w:rsidRPr="0052681D">
        <w:rPr>
          <w:rFonts w:ascii="Times New Roman" w:eastAsia="Calibri" w:hAnsi="Times New Roman" w:cs="Times New Roman"/>
          <w:lang w:eastAsia="ar-SA"/>
        </w:rPr>
        <w:tab/>
      </w:r>
    </w:p>
    <w:p w:rsidR="001F61EB" w:rsidRPr="0052681D" w:rsidRDefault="001F61EB" w:rsidP="001F61EB">
      <w:pPr>
        <w:suppressAutoHyphens/>
        <w:spacing w:before="120" w:after="120" w:line="300" w:lineRule="auto"/>
        <w:jc w:val="center"/>
        <w:rPr>
          <w:rFonts w:ascii="Times New Roman" w:eastAsia="Calibri" w:hAnsi="Times New Roman" w:cs="Times New Roman"/>
          <w:b/>
          <w:lang w:eastAsia="ar-SA"/>
        </w:rPr>
      </w:pPr>
    </w:p>
    <w:p w:rsidR="001F61EB" w:rsidRPr="0052681D" w:rsidRDefault="001F61EB" w:rsidP="001F61EB">
      <w:pPr>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6</w:t>
      </w:r>
    </w:p>
    <w:p w:rsidR="001F61EB" w:rsidRPr="0052681D" w:rsidRDefault="001F61EB" w:rsidP="006B0260">
      <w:pPr>
        <w:numPr>
          <w:ilvl w:val="0"/>
          <w:numId w:val="47"/>
        </w:numPr>
        <w:suppressAutoHyphens/>
        <w:spacing w:before="120" w:after="120" w:line="300" w:lineRule="auto"/>
        <w:ind w:left="426"/>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Umowa zostaje zawarta na czas oznaczony </w:t>
      </w:r>
      <w:r w:rsidRPr="0052681D">
        <w:rPr>
          <w:rFonts w:ascii="Times New Roman" w:eastAsia="Times New Roman" w:hAnsi="Times New Roman" w:cs="Times New Roman"/>
          <w:b/>
          <w:lang w:eastAsia="pl-PL"/>
        </w:rPr>
        <w:t>12</w:t>
      </w:r>
      <w:r w:rsidRPr="0052681D">
        <w:rPr>
          <w:rFonts w:ascii="Times New Roman" w:eastAsia="Times New Roman" w:hAnsi="Times New Roman" w:cs="Times New Roman"/>
          <w:b/>
          <w:bCs/>
          <w:lang w:eastAsia="pl-PL"/>
        </w:rPr>
        <w:t xml:space="preserve"> miesięcy</w:t>
      </w:r>
      <w:r w:rsidRPr="0052681D">
        <w:rPr>
          <w:rFonts w:ascii="Times New Roman" w:eastAsia="Times New Roman" w:hAnsi="Times New Roman" w:cs="Times New Roman"/>
          <w:lang w:eastAsia="pl-PL"/>
        </w:rPr>
        <w:t xml:space="preserve"> od dnia………………………………….</w:t>
      </w:r>
    </w:p>
    <w:p w:rsidR="001F61EB" w:rsidRPr="0052681D" w:rsidRDefault="001F61EB" w:rsidP="006B0260">
      <w:pPr>
        <w:numPr>
          <w:ilvl w:val="0"/>
          <w:numId w:val="47"/>
        </w:numPr>
        <w:suppressAutoHyphens/>
        <w:spacing w:before="120" w:after="120" w:line="300" w:lineRule="auto"/>
        <w:ind w:left="426"/>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1F61EB" w:rsidRPr="0052681D" w:rsidRDefault="001F61EB" w:rsidP="006B0260">
      <w:pPr>
        <w:numPr>
          <w:ilvl w:val="0"/>
          <w:numId w:val="47"/>
        </w:numPr>
        <w:suppressAutoHyphens/>
        <w:spacing w:before="120" w:after="120" w:line="300" w:lineRule="auto"/>
        <w:ind w:left="426"/>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Zamawiający może odstąpić od Umowy ze skutkiem </w:t>
      </w:r>
      <w:r w:rsidRPr="0052681D">
        <w:rPr>
          <w:rFonts w:ascii="Times New Roman" w:eastAsia="Times New Roman" w:hAnsi="Times New Roman" w:cs="Times New Roman"/>
          <w:i/>
          <w:lang w:eastAsia="pl-PL"/>
        </w:rPr>
        <w:t xml:space="preserve">ex </w:t>
      </w:r>
      <w:proofErr w:type="spellStart"/>
      <w:r w:rsidRPr="0052681D">
        <w:rPr>
          <w:rFonts w:ascii="Times New Roman" w:eastAsia="Times New Roman" w:hAnsi="Times New Roman" w:cs="Times New Roman"/>
          <w:i/>
          <w:lang w:eastAsia="pl-PL"/>
        </w:rPr>
        <w:t>tunc</w:t>
      </w:r>
      <w:proofErr w:type="spellEnd"/>
      <w:r w:rsidRPr="0052681D">
        <w:rPr>
          <w:rFonts w:ascii="Times New Roman" w:eastAsia="Times New Roman" w:hAnsi="Times New Roman" w:cs="Times New Roman"/>
          <w:lang w:eastAsia="pl-PL"/>
        </w:rPr>
        <w:t>, w terminie 90 dni od dnia:</w:t>
      </w:r>
    </w:p>
    <w:p w:rsidR="001F61EB" w:rsidRPr="0052681D" w:rsidRDefault="001F61EB" w:rsidP="006B0260">
      <w:pPr>
        <w:numPr>
          <w:ilvl w:val="1"/>
          <w:numId w:val="48"/>
        </w:numPr>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powzięcia wiadomości, że Wykonawca złożył nieprawdziwe oświadczenia o których mowa </w:t>
      </w:r>
      <w:r w:rsidRPr="0052681D">
        <w:rPr>
          <w:rFonts w:ascii="Times New Roman" w:eastAsia="Times New Roman" w:hAnsi="Times New Roman" w:cs="Times New Roman"/>
          <w:lang w:eastAsia="pl-PL"/>
        </w:rPr>
        <w:br/>
        <w:t>w § 2 ust. 1 – 2 lub nieprawdziwe oświadczenia w toku postępowania o udzielenie zamówienia publicznego będącego Przedmiotem Umowy;</w:t>
      </w:r>
    </w:p>
    <w:p w:rsidR="001F61EB" w:rsidRPr="0052681D" w:rsidRDefault="001F61EB" w:rsidP="006B0260">
      <w:pPr>
        <w:numPr>
          <w:ilvl w:val="1"/>
          <w:numId w:val="48"/>
        </w:numPr>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powzięcia wiadomości, że Towar nie spełnia (przestał spełniać) wymogów określonych przez Zamawiającego w toku postępowania o udzielenie zamówienia publicznego będącego Przedmiotem Umowy, w tym określone w Umowie;</w:t>
      </w:r>
    </w:p>
    <w:p w:rsidR="001F61EB" w:rsidRPr="0052681D" w:rsidRDefault="001F61EB" w:rsidP="006B0260">
      <w:pPr>
        <w:numPr>
          <w:ilvl w:val="1"/>
          <w:numId w:val="48"/>
        </w:numPr>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uchybienia przez Wykonawcę któremukolwiek z terminów określonych w § 2.</w:t>
      </w:r>
    </w:p>
    <w:p w:rsidR="001F61EB" w:rsidRPr="0052681D" w:rsidRDefault="001F61EB" w:rsidP="006B0260">
      <w:pPr>
        <w:numPr>
          <w:ilvl w:val="0"/>
          <w:numId w:val="47"/>
        </w:numPr>
        <w:suppressAutoHyphens/>
        <w:spacing w:before="120" w:after="120" w:line="300" w:lineRule="auto"/>
        <w:ind w:left="426"/>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Zamawiający może wypowiedzieć Umowę ze skutkiem natychmiastowym, w przypadku:</w:t>
      </w:r>
    </w:p>
    <w:p w:rsidR="001F61EB" w:rsidRPr="0052681D" w:rsidRDefault="001F61EB" w:rsidP="006B0260">
      <w:pPr>
        <w:numPr>
          <w:ilvl w:val="1"/>
          <w:numId w:val="49"/>
        </w:numPr>
        <w:tabs>
          <w:tab w:val="left" w:pos="851"/>
        </w:tabs>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NewRomanPSMT" w:hAnsi="Times New Roman" w:cs="Times New Roman"/>
          <w:lang w:eastAsia="pl-PL"/>
        </w:rPr>
        <w:t>przekroczenia przez Wykonawcę jakiegokolwiek terminu określonego w Umowie o więcej niż 3 dni robocze;</w:t>
      </w:r>
    </w:p>
    <w:p w:rsidR="001F61EB" w:rsidRPr="0052681D" w:rsidRDefault="001F61EB" w:rsidP="006B0260">
      <w:pPr>
        <w:numPr>
          <w:ilvl w:val="1"/>
          <w:numId w:val="49"/>
        </w:numPr>
        <w:tabs>
          <w:tab w:val="left" w:pos="851"/>
        </w:tabs>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uchybienia terminowi realizacji 3 kolejnych Zamówień;</w:t>
      </w:r>
    </w:p>
    <w:p w:rsidR="001F61EB" w:rsidRPr="0052681D" w:rsidRDefault="001F61EB" w:rsidP="006B0260">
      <w:pPr>
        <w:numPr>
          <w:ilvl w:val="1"/>
          <w:numId w:val="49"/>
        </w:numPr>
        <w:tabs>
          <w:tab w:val="left" w:pos="851"/>
        </w:tabs>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dwukrotną realizację dostawy niezgodnej z Zamówieniem pod względem asortymentu, jakości lub ilości;</w:t>
      </w:r>
    </w:p>
    <w:p w:rsidR="001F61EB" w:rsidRPr="0052681D" w:rsidRDefault="001F61EB" w:rsidP="006B0260">
      <w:pPr>
        <w:numPr>
          <w:ilvl w:val="1"/>
          <w:numId w:val="49"/>
        </w:numPr>
        <w:tabs>
          <w:tab w:val="left" w:pos="851"/>
        </w:tabs>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lastRenderedPageBreak/>
        <w:t>innego istotnego naruszenia Umowy, jeżeli Wykonawca wezwany do usunięcia skutków naruszenia i zaprzestania naruszeń, nie zadośćuczynił żądaniu w terminie 7 dni;</w:t>
      </w:r>
    </w:p>
    <w:p w:rsidR="001F61EB" w:rsidRPr="0052681D" w:rsidRDefault="001F61EB" w:rsidP="006B0260">
      <w:pPr>
        <w:numPr>
          <w:ilvl w:val="1"/>
          <w:numId w:val="49"/>
        </w:numPr>
        <w:tabs>
          <w:tab w:val="left" w:pos="851"/>
        </w:tabs>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ponownego wystąpienia tego samego istotnego naruszenia Umowy;</w:t>
      </w:r>
    </w:p>
    <w:p w:rsidR="001F61EB" w:rsidRPr="0052681D" w:rsidRDefault="001F61EB" w:rsidP="006B0260">
      <w:pPr>
        <w:numPr>
          <w:ilvl w:val="1"/>
          <w:numId w:val="49"/>
        </w:numPr>
        <w:tabs>
          <w:tab w:val="left" w:pos="851"/>
        </w:tabs>
        <w:suppressAutoHyphens/>
        <w:spacing w:before="120" w:after="120" w:line="300" w:lineRule="auto"/>
        <w:ind w:left="1134"/>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1F61EB" w:rsidRPr="0052681D" w:rsidRDefault="001F61EB" w:rsidP="006B0260">
      <w:pPr>
        <w:numPr>
          <w:ilvl w:val="0"/>
          <w:numId w:val="47"/>
        </w:numPr>
        <w:suppressAutoHyphens/>
        <w:spacing w:before="120" w:after="120" w:line="300" w:lineRule="auto"/>
        <w:ind w:left="426"/>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W przypadkach określonych w ust. 3, jeżeli Zamawiający stwierdzi, że okoliczność uzasadniająca odstąpienie jest tego rodzaju, iż nie stoi na przeszkodzie odstąpieniu od Umowy tylko w części (w tym ze skutkiem </w:t>
      </w:r>
      <w:r w:rsidRPr="0052681D">
        <w:rPr>
          <w:rFonts w:ascii="Times New Roman" w:eastAsia="Times New Roman" w:hAnsi="Times New Roman" w:cs="Times New Roman"/>
          <w:i/>
          <w:lang w:eastAsia="pl-PL"/>
        </w:rPr>
        <w:t>ex nunc</w:t>
      </w:r>
      <w:r w:rsidRPr="0052681D">
        <w:rPr>
          <w:rFonts w:ascii="Times New Roman" w:eastAsia="Times New Roman" w:hAnsi="Times New Roman" w:cs="Times New Roman"/>
          <w:lang w:eastAsia="pl-PL"/>
        </w:rPr>
        <w:t xml:space="preserve">), Zamawiający może odstąpić od Umowy w części (w tym ze skutkiem </w:t>
      </w:r>
      <w:r w:rsidRPr="0052681D">
        <w:rPr>
          <w:rFonts w:ascii="Times New Roman" w:eastAsia="Times New Roman" w:hAnsi="Times New Roman" w:cs="Times New Roman"/>
          <w:i/>
          <w:lang w:eastAsia="pl-PL"/>
        </w:rPr>
        <w:t>ex nunc</w:t>
      </w:r>
      <w:r w:rsidRPr="0052681D">
        <w:rPr>
          <w:rFonts w:ascii="Times New Roman" w:eastAsia="Times New Roman" w:hAnsi="Times New Roman" w:cs="Times New Roman"/>
          <w:lang w:eastAsia="pl-PL"/>
        </w:rPr>
        <w:t>), co do której nastąpiło bezpośrednio zdarzenie określone w ust. 3.</w:t>
      </w:r>
    </w:p>
    <w:p w:rsidR="001F61EB" w:rsidRPr="0052681D" w:rsidRDefault="001F61EB" w:rsidP="006B0260">
      <w:pPr>
        <w:numPr>
          <w:ilvl w:val="0"/>
          <w:numId w:val="47"/>
        </w:numPr>
        <w:suppressAutoHyphens/>
        <w:spacing w:before="120" w:after="120" w:line="300" w:lineRule="auto"/>
        <w:ind w:left="426"/>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Odstąpienie od Umowy w części na podstawie ust. 5, może dotyczyć odstąpienia w zakresie jednego z pakietów, określonych w treści Załącznika nr 1. </w:t>
      </w:r>
    </w:p>
    <w:p w:rsidR="001F61EB" w:rsidRPr="0052681D" w:rsidRDefault="001F61EB" w:rsidP="001F61EB">
      <w:pPr>
        <w:spacing w:before="120" w:after="120" w:line="300" w:lineRule="auto"/>
        <w:ind w:left="426"/>
        <w:jc w:val="both"/>
        <w:rPr>
          <w:rFonts w:ascii="Times New Roman" w:eastAsia="Times New Roman" w:hAnsi="Times New Roman" w:cs="Times New Roman"/>
          <w:lang w:eastAsia="pl-PL"/>
        </w:rPr>
      </w:pPr>
    </w:p>
    <w:p w:rsidR="001F61EB" w:rsidRPr="0052681D" w:rsidRDefault="001F61EB" w:rsidP="001F61EB">
      <w:pPr>
        <w:keepNext/>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7</w:t>
      </w:r>
    </w:p>
    <w:p w:rsidR="001F61EB" w:rsidRPr="0052681D" w:rsidRDefault="001F61EB" w:rsidP="006B0260">
      <w:pPr>
        <w:widowControl w:val="0"/>
        <w:numPr>
          <w:ilvl w:val="0"/>
          <w:numId w:val="50"/>
        </w:numPr>
        <w:tabs>
          <w:tab w:val="left" w:pos="426"/>
        </w:tabs>
        <w:suppressAutoHyphens/>
        <w:spacing w:before="120" w:after="120" w:line="300" w:lineRule="auto"/>
        <w:ind w:left="426" w:hanging="426"/>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Wykonawca zapłaci Zamawiającemu kary umowne:</w:t>
      </w:r>
    </w:p>
    <w:p w:rsidR="001F61EB" w:rsidRPr="0052681D" w:rsidRDefault="001F61EB" w:rsidP="006B0260">
      <w:pPr>
        <w:numPr>
          <w:ilvl w:val="0"/>
          <w:numId w:val="58"/>
        </w:numPr>
        <w:tabs>
          <w:tab w:val="left" w:pos="709"/>
        </w:tabs>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zh-CN"/>
        </w:rPr>
        <w:t xml:space="preserve">0,1 % Wartości Umowy brutto, określonej w § 4 ust. 1, za każdy dzień </w:t>
      </w:r>
      <w:r w:rsidRPr="0052681D">
        <w:rPr>
          <w:rFonts w:ascii="Times New Roman" w:eastAsia="Calibri" w:hAnsi="Times New Roman" w:cs="Times New Roman"/>
          <w:lang w:eastAsia="ar-SA"/>
        </w:rPr>
        <w:t>opóźnienia  należytej realizacji Zamówienia,</w:t>
      </w:r>
    </w:p>
    <w:p w:rsidR="001F61EB" w:rsidRPr="0052681D" w:rsidRDefault="001F61EB" w:rsidP="006B0260">
      <w:pPr>
        <w:numPr>
          <w:ilvl w:val="0"/>
          <w:numId w:val="58"/>
        </w:numPr>
        <w:tabs>
          <w:tab w:val="left" w:pos="709"/>
        </w:tabs>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zh-CN"/>
        </w:rPr>
        <w:t xml:space="preserve">0,05 % Wartości Umowy brutto, określonej w § 4 ust. 1, za każdy dzień </w:t>
      </w:r>
      <w:r w:rsidRPr="0052681D">
        <w:rPr>
          <w:rFonts w:ascii="Times New Roman" w:eastAsia="Calibri" w:hAnsi="Times New Roman" w:cs="Times New Roman"/>
          <w:lang w:eastAsia="ar-SA"/>
        </w:rPr>
        <w:t>opóźnienia w:</w:t>
      </w:r>
    </w:p>
    <w:p w:rsidR="001F61EB" w:rsidRPr="0052681D" w:rsidRDefault="001F61EB" w:rsidP="006B0260">
      <w:pPr>
        <w:numPr>
          <w:ilvl w:val="0"/>
          <w:numId w:val="61"/>
        </w:numPr>
        <w:tabs>
          <w:tab w:val="left" w:pos="851"/>
        </w:tabs>
        <w:suppressAutoHyphens/>
        <w:spacing w:before="120" w:after="120" w:line="300" w:lineRule="auto"/>
        <w:ind w:left="1418"/>
        <w:contextualSpacing/>
        <w:jc w:val="both"/>
        <w:rPr>
          <w:rFonts w:ascii="Times New Roman" w:eastAsia="Calibri" w:hAnsi="Times New Roman" w:cs="Times New Roman"/>
          <w:lang w:eastAsia="ar-SA"/>
        </w:rPr>
      </w:pPr>
      <w:r w:rsidRPr="0052681D">
        <w:rPr>
          <w:rFonts w:ascii="Times New Roman" w:eastAsia="Calibri" w:hAnsi="Times New Roman" w:cs="Times New Roman"/>
          <w:lang w:eastAsia="ar-SA"/>
        </w:rPr>
        <w:t>dostarczeniu brakujących Towarów,</w:t>
      </w:r>
    </w:p>
    <w:p w:rsidR="001F61EB" w:rsidRPr="0052681D" w:rsidRDefault="001F61EB" w:rsidP="006B0260">
      <w:pPr>
        <w:numPr>
          <w:ilvl w:val="0"/>
          <w:numId w:val="61"/>
        </w:numPr>
        <w:tabs>
          <w:tab w:val="left" w:pos="851"/>
        </w:tabs>
        <w:suppressAutoHyphens/>
        <w:spacing w:before="120" w:after="120" w:line="300" w:lineRule="auto"/>
        <w:ind w:left="1418"/>
        <w:contextualSpacing/>
        <w:jc w:val="both"/>
        <w:rPr>
          <w:rFonts w:ascii="Times New Roman" w:eastAsia="Calibri" w:hAnsi="Times New Roman" w:cs="Times New Roman"/>
          <w:lang w:eastAsia="ar-SA"/>
        </w:rPr>
      </w:pPr>
      <w:r w:rsidRPr="0052681D">
        <w:rPr>
          <w:rFonts w:ascii="Times New Roman" w:eastAsia="Calibri" w:hAnsi="Times New Roman" w:cs="Times New Roman"/>
          <w:lang w:eastAsia="ar-SA"/>
        </w:rPr>
        <w:t>rozpatrzeniu reklamacji Towaru,</w:t>
      </w:r>
    </w:p>
    <w:p w:rsidR="001F61EB" w:rsidRPr="0052681D" w:rsidRDefault="001F61EB" w:rsidP="006B0260">
      <w:pPr>
        <w:numPr>
          <w:ilvl w:val="0"/>
          <w:numId w:val="61"/>
        </w:numPr>
        <w:tabs>
          <w:tab w:val="left" w:pos="851"/>
        </w:tabs>
        <w:suppressAutoHyphens/>
        <w:spacing w:before="120" w:after="120" w:line="300" w:lineRule="auto"/>
        <w:ind w:left="1418"/>
        <w:contextualSpacing/>
        <w:jc w:val="both"/>
        <w:rPr>
          <w:rFonts w:ascii="Times New Roman" w:eastAsia="Calibri" w:hAnsi="Times New Roman" w:cs="Times New Roman"/>
          <w:lang w:eastAsia="ar-SA"/>
        </w:rPr>
      </w:pPr>
      <w:r w:rsidRPr="0052681D">
        <w:rPr>
          <w:rFonts w:ascii="Times New Roman" w:eastAsia="Calibri" w:hAnsi="Times New Roman" w:cs="Times New Roman"/>
          <w:lang w:eastAsia="ar-SA"/>
        </w:rPr>
        <w:t>dostarczeniu Towarów wolnych od wad po rozpatrzeniu reklamacji;</w:t>
      </w:r>
    </w:p>
    <w:p w:rsidR="001F61EB" w:rsidRPr="0052681D" w:rsidRDefault="001F61EB" w:rsidP="006B0260">
      <w:pPr>
        <w:numPr>
          <w:ilvl w:val="0"/>
          <w:numId w:val="58"/>
        </w:numPr>
        <w:tabs>
          <w:tab w:val="left" w:pos="709"/>
        </w:tabs>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zh-CN"/>
        </w:rPr>
        <w:t>10 % Wartości Umowy brutto, określonej w § 4 ust. 1 jeżeli Zamawiający odstąpi od Umowy lub ją wypowie ze skutkiem natychmiastowym z powodu okoliczności leżących po stronie Wykonawcy.</w:t>
      </w:r>
    </w:p>
    <w:p w:rsidR="001F61EB" w:rsidRPr="0052681D" w:rsidRDefault="001F61EB" w:rsidP="006B0260">
      <w:pPr>
        <w:widowControl w:val="0"/>
        <w:numPr>
          <w:ilvl w:val="0"/>
          <w:numId w:val="50"/>
        </w:numPr>
        <w:tabs>
          <w:tab w:val="left" w:pos="426"/>
        </w:tabs>
        <w:suppressAutoHyphens/>
        <w:spacing w:before="120" w:after="120" w:line="300" w:lineRule="auto"/>
        <w:ind w:left="426" w:hanging="426"/>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5 - 6 karę umowną liczy się od początkowej wartości części zobowiązania, której dotyczy oświadczenie o odstąpieniu.</w:t>
      </w:r>
    </w:p>
    <w:p w:rsidR="001F61EB" w:rsidRPr="0052681D" w:rsidRDefault="001F61EB" w:rsidP="006B0260">
      <w:pPr>
        <w:widowControl w:val="0"/>
        <w:numPr>
          <w:ilvl w:val="0"/>
          <w:numId w:val="50"/>
        </w:numPr>
        <w:tabs>
          <w:tab w:val="left" w:pos="426"/>
        </w:tabs>
        <w:suppressAutoHyphens/>
        <w:autoSpaceDE w:val="0"/>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Strony dopuszczają możliwość kumulowania kar umownych.</w:t>
      </w:r>
    </w:p>
    <w:p w:rsidR="001F61EB" w:rsidRPr="0052681D" w:rsidRDefault="001F61EB" w:rsidP="006B0260">
      <w:pPr>
        <w:widowControl w:val="0"/>
        <w:numPr>
          <w:ilvl w:val="0"/>
          <w:numId w:val="50"/>
        </w:numPr>
        <w:tabs>
          <w:tab w:val="left" w:pos="426"/>
        </w:tabs>
        <w:suppressAutoHyphens/>
        <w:autoSpaceDE w:val="0"/>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1F61EB" w:rsidRPr="0052681D" w:rsidRDefault="001F61EB" w:rsidP="006B0260">
      <w:pPr>
        <w:widowControl w:val="0"/>
        <w:numPr>
          <w:ilvl w:val="0"/>
          <w:numId w:val="50"/>
        </w:numPr>
        <w:tabs>
          <w:tab w:val="left" w:pos="426"/>
        </w:tabs>
        <w:suppressAutoHyphens/>
        <w:autoSpaceDE w:val="0"/>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1F61EB" w:rsidRPr="0052681D" w:rsidRDefault="001F61EB" w:rsidP="006B0260">
      <w:pPr>
        <w:widowControl w:val="0"/>
        <w:numPr>
          <w:ilvl w:val="0"/>
          <w:numId w:val="50"/>
        </w:numPr>
        <w:tabs>
          <w:tab w:val="left" w:pos="426"/>
        </w:tabs>
        <w:suppressAutoHyphens/>
        <w:autoSpaceDE w:val="0"/>
        <w:spacing w:before="120" w:after="120" w:line="300" w:lineRule="auto"/>
        <w:jc w:val="both"/>
        <w:rPr>
          <w:rFonts w:ascii="Times New Roman" w:eastAsia="Times New Roman" w:hAnsi="Times New Roman" w:cs="Times New Roman"/>
          <w:lang w:eastAsia="zh-CN" w:bidi="hi-IN"/>
        </w:rPr>
      </w:pPr>
      <w:r w:rsidRPr="0052681D">
        <w:rPr>
          <w:rFonts w:ascii="Times New Roman" w:eastAsia="Times New Roman" w:hAnsi="Times New Roman" w:cs="Times New Roman"/>
          <w:lang w:eastAsia="zh-CN" w:bidi="hi-IN"/>
        </w:rPr>
        <w:lastRenderedPageBreak/>
        <w:t>Zamawiający może dochodzić odszkodowania przenoszącego wysokość zastrzeżonych na jego rzecz kar umownych.</w:t>
      </w:r>
    </w:p>
    <w:p w:rsidR="001F61EB" w:rsidRPr="0052681D" w:rsidRDefault="001F61EB" w:rsidP="001F61EB">
      <w:pPr>
        <w:suppressAutoHyphens/>
        <w:spacing w:before="120" w:after="120" w:line="300" w:lineRule="auto"/>
        <w:ind w:left="360" w:hanging="360"/>
        <w:jc w:val="center"/>
        <w:rPr>
          <w:rFonts w:ascii="Times New Roman" w:eastAsia="Times New Roman" w:hAnsi="Times New Roman" w:cs="Times New Roman"/>
          <w:lang w:eastAsia="zh-CN" w:bidi="hi-IN"/>
        </w:rPr>
      </w:pPr>
    </w:p>
    <w:p w:rsidR="001F61EB" w:rsidRPr="0052681D" w:rsidRDefault="001F61EB" w:rsidP="001F61EB">
      <w:pPr>
        <w:suppressAutoHyphens/>
        <w:spacing w:before="120" w:after="120" w:line="300" w:lineRule="auto"/>
        <w:ind w:left="360" w:hanging="360"/>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8</w:t>
      </w:r>
    </w:p>
    <w:p w:rsidR="001F61EB" w:rsidRPr="0052681D" w:rsidRDefault="001F61EB" w:rsidP="006B0260">
      <w:pPr>
        <w:numPr>
          <w:ilvl w:val="0"/>
          <w:numId w:val="51"/>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Zamawiający przewiduje możliwość zmiany Umowy w okolicznościach określonych w art. 144 Prawa Zamówień Publicznych, w tym na zasadzie art. 144 ust. 1 pkt 1 Prawa Zamówień Publicznych poprzez:</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obniżenie wartości netto lub brutto wynagrodzenia Wykonawcy, bez równoczesnej zmiany zakresu Przedmiotu Umowy w wypadku zmian w obowiązujących przepisach prawa, mających wpływ na wartość Towaru;</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zmianę cen jednostkowych poszczególnych Towarów w przypadku promocji lub obniżki cen, obniżenie cen jednostkowych może nastąpić w każdym czasie i nie wymaga aneksu do Umowy;</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obniżenie ceny brutto Towaru, w szczególności w przypadku obniżenia ceny przez producenta lub zaistnienia innych okoliczności powodujących zmniejszenie po stronie Wykonawcy kosztów wykonania Umowy;</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dostosowania postanowień Umowy do zmiany przepisów prawa w przypadku wystąpienia zmian powszechnie obowiązujących przepisów prawa w zakresie mającym wpływ na wykonywanie Umowy; </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52681D">
        <w:rPr>
          <w:rFonts w:ascii="Times New Roman" w:eastAsia="SimSun" w:hAnsi="Times New Roman" w:cs="Times New Roman"/>
          <w:lang w:eastAsia="zh-CN"/>
        </w:rPr>
        <w:t>;</w:t>
      </w:r>
    </w:p>
    <w:p w:rsidR="001F61EB" w:rsidRPr="0052681D" w:rsidRDefault="001F61EB" w:rsidP="006B0260">
      <w:pPr>
        <w:numPr>
          <w:ilvl w:val="0"/>
          <w:numId w:val="52"/>
        </w:numPr>
        <w:tabs>
          <w:tab w:val="left" w:pos="851"/>
        </w:tabs>
        <w:suppressAutoHyphens/>
        <w:spacing w:before="120" w:after="120" w:line="300" w:lineRule="auto"/>
        <w:ind w:left="851"/>
        <w:jc w:val="both"/>
        <w:rPr>
          <w:rFonts w:ascii="Times New Roman" w:eastAsia="Calibri" w:hAnsi="Times New Roman" w:cs="Times New Roman"/>
          <w:lang w:eastAsia="ar-SA"/>
        </w:rPr>
      </w:pPr>
      <w:r w:rsidRPr="0052681D">
        <w:rPr>
          <w:rFonts w:ascii="Times New Roman" w:eastAsia="Calibri" w:hAnsi="Times New Roman" w:cs="Times New Roman"/>
          <w:lang w:eastAsia="ar-SA"/>
        </w:rPr>
        <w:t>zmianę cen jednostkowych opakowania Towarów objętych Umową w przypadku zmiany wielkości opakowania z zachowaniem zasady proporcjonalności w stosunku do ceny objętej Umową (dotyczy także zakupu interwencyjnego).</w:t>
      </w:r>
    </w:p>
    <w:p w:rsidR="001F61EB" w:rsidRPr="0052681D" w:rsidRDefault="001F61EB" w:rsidP="006B0260">
      <w:pPr>
        <w:widowControl w:val="0"/>
        <w:numPr>
          <w:ilvl w:val="0"/>
          <w:numId w:val="51"/>
        </w:numPr>
        <w:suppressAutoHyphens/>
        <w:autoSpaceDE w:val="0"/>
        <w:autoSpaceDN w:val="0"/>
        <w:adjustRightInd w:val="0"/>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Jeżeli zmiany określone w ust. 1 pkt 7 - 9 następują na wniosek Wykonawcy, Zamawiający może żądać od Wykonawcy wykazania, że przesłanki zmiany Umowy zostały niewątpliwie spełnione.</w:t>
      </w:r>
    </w:p>
    <w:p w:rsidR="001F61EB" w:rsidRPr="0052681D" w:rsidRDefault="001F61EB" w:rsidP="006B0260">
      <w:pPr>
        <w:widowControl w:val="0"/>
        <w:numPr>
          <w:ilvl w:val="0"/>
          <w:numId w:val="51"/>
        </w:numPr>
        <w:suppressAutoHyphens/>
        <w:autoSpaceDE w:val="0"/>
        <w:autoSpaceDN w:val="0"/>
        <w:adjustRightInd w:val="0"/>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lastRenderedPageBreak/>
        <w:t xml:space="preserve">Obniżenie ceny brutto Towaru może nastąpić w każdym czasie i następuje od dnia zmiany przepisów, a w pozostałych przypadkach od dnia wpłynięcia do Zamawiającego informacji Wykonawcy w tym przedmiocie. </w:t>
      </w:r>
    </w:p>
    <w:p w:rsidR="001F61EB" w:rsidRPr="0052681D" w:rsidRDefault="001F61EB" w:rsidP="006B0260">
      <w:pPr>
        <w:numPr>
          <w:ilvl w:val="0"/>
          <w:numId w:val="51"/>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Cena brutto ulegnie zmniejszeniu w przypadku obniżenia stawek podatku VAT wynikających </w:t>
      </w:r>
      <w:r w:rsidRPr="0052681D">
        <w:rPr>
          <w:rFonts w:ascii="Times New Roman" w:eastAsia="Calibri" w:hAnsi="Times New Roman" w:cs="Times New Roman"/>
          <w:lang w:eastAsia="ar-SA"/>
        </w:rPr>
        <w:br/>
        <w:t>z Umowy. Nowa cena obowiązywać będzie od dnia wejścia w życie przepisów wprowadzających nową (obniżoną) stawkę podatku VAT.</w:t>
      </w:r>
    </w:p>
    <w:p w:rsidR="001F61EB" w:rsidRPr="0052681D" w:rsidRDefault="001F61EB" w:rsidP="001F61EB">
      <w:pPr>
        <w:keepNext/>
        <w:suppressAutoHyphens/>
        <w:spacing w:before="120" w:after="120" w:line="300" w:lineRule="auto"/>
        <w:jc w:val="center"/>
        <w:rPr>
          <w:rFonts w:ascii="Times New Roman" w:eastAsia="Calibri" w:hAnsi="Times New Roman" w:cs="Times New Roman"/>
          <w:b/>
          <w:bCs/>
          <w:lang w:eastAsia="ar-SA"/>
        </w:rPr>
      </w:pPr>
    </w:p>
    <w:p w:rsidR="001F61EB" w:rsidRPr="0052681D" w:rsidRDefault="001F61EB" w:rsidP="001F61EB">
      <w:pPr>
        <w:keepNext/>
        <w:suppressAutoHyphens/>
        <w:spacing w:before="120" w:after="120" w:line="300" w:lineRule="auto"/>
        <w:jc w:val="center"/>
        <w:rPr>
          <w:rFonts w:ascii="Times New Roman" w:eastAsia="Calibri" w:hAnsi="Times New Roman" w:cs="Times New Roman"/>
          <w:lang w:eastAsia="ar-SA"/>
        </w:rPr>
      </w:pPr>
      <w:r w:rsidRPr="0052681D">
        <w:rPr>
          <w:rFonts w:ascii="Times New Roman" w:eastAsia="Calibri" w:hAnsi="Times New Roman" w:cs="Times New Roman"/>
          <w:b/>
          <w:bCs/>
          <w:lang w:eastAsia="ar-SA"/>
        </w:rPr>
        <w:t>§ 9</w:t>
      </w:r>
    </w:p>
    <w:p w:rsidR="001F61EB" w:rsidRPr="0052681D" w:rsidRDefault="001F61EB" w:rsidP="001F61EB">
      <w:pPr>
        <w:suppressAutoHyphens/>
        <w:spacing w:before="120" w:after="120" w:line="300" w:lineRule="auto"/>
        <w:jc w:val="both"/>
        <w:rPr>
          <w:rFonts w:ascii="Times New Roman" w:eastAsia="Times New Roman" w:hAnsi="Times New Roman" w:cs="Times New Roman"/>
          <w:lang w:eastAsia="pl-PL"/>
        </w:rPr>
      </w:pPr>
      <w:r w:rsidRPr="0052681D">
        <w:rPr>
          <w:rFonts w:ascii="Times New Roman" w:eastAsia="Times New Roman" w:hAnsi="Times New Roman" w:cs="Times New Roman"/>
          <w:lang w:eastAsia="pl-PL"/>
        </w:rPr>
        <w:t xml:space="preserve">W przypadku wykonywania Umowy przez okres nieprzekraczający 12 miesięcy Wartość Umowy nie wzrośnie. </w:t>
      </w:r>
    </w:p>
    <w:p w:rsidR="001F61EB" w:rsidRPr="0052681D" w:rsidRDefault="001F61EB" w:rsidP="001F61EB">
      <w:pPr>
        <w:suppressAutoHyphens/>
        <w:spacing w:before="120" w:after="120" w:line="300" w:lineRule="auto"/>
        <w:ind w:left="360" w:hanging="360"/>
        <w:jc w:val="center"/>
        <w:rPr>
          <w:rFonts w:ascii="Times New Roman" w:eastAsia="Calibri" w:hAnsi="Times New Roman" w:cs="Times New Roman"/>
          <w:b/>
          <w:lang w:eastAsia="ar-SA"/>
        </w:rPr>
      </w:pPr>
    </w:p>
    <w:p w:rsidR="001F61EB" w:rsidRPr="0052681D" w:rsidRDefault="001F61EB" w:rsidP="001F61EB">
      <w:pPr>
        <w:suppressAutoHyphens/>
        <w:spacing w:before="120" w:after="120" w:line="300" w:lineRule="auto"/>
        <w:ind w:left="360" w:hanging="360"/>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10</w:t>
      </w:r>
    </w:p>
    <w:p w:rsidR="001F61EB" w:rsidRPr="0052681D" w:rsidRDefault="001F61EB" w:rsidP="001F61EB">
      <w:pPr>
        <w:suppressAutoHyphens/>
        <w:spacing w:before="120" w:after="120" w:line="300" w:lineRule="auto"/>
        <w:rPr>
          <w:rFonts w:ascii="Times New Roman" w:eastAsia="Calibri" w:hAnsi="Times New Roman" w:cs="Times New Roman"/>
          <w:lang w:eastAsia="ar-SA"/>
        </w:rPr>
      </w:pPr>
      <w:r w:rsidRPr="0052681D">
        <w:rPr>
          <w:rFonts w:ascii="Times New Roman" w:eastAsia="Calibri" w:hAnsi="Times New Roman" w:cs="Times New Roman"/>
          <w:lang w:eastAsia="ar-SA"/>
        </w:rPr>
        <w:t>Do koordynowania wykonywania Umowy Strony wyznaczają:</w:t>
      </w:r>
    </w:p>
    <w:p w:rsidR="001F61EB" w:rsidRPr="0052681D" w:rsidRDefault="001F61EB" w:rsidP="006B0260">
      <w:pPr>
        <w:numPr>
          <w:ilvl w:val="0"/>
          <w:numId w:val="54"/>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Zamawiający - ………………………….. – Sekcja Zaopatrzenia, tel. ………………………..;</w:t>
      </w:r>
    </w:p>
    <w:p w:rsidR="001F61EB" w:rsidRPr="0052681D" w:rsidRDefault="001F61EB" w:rsidP="006B0260">
      <w:pPr>
        <w:numPr>
          <w:ilvl w:val="0"/>
          <w:numId w:val="54"/>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Wykonawca  –  …………………………………………………………..….</w:t>
      </w:r>
    </w:p>
    <w:p w:rsidR="001F61EB" w:rsidRPr="0052681D" w:rsidRDefault="001F61EB" w:rsidP="001F61EB">
      <w:pPr>
        <w:suppressAutoHyphens/>
        <w:spacing w:before="120" w:after="120" w:line="300" w:lineRule="auto"/>
        <w:rPr>
          <w:rFonts w:ascii="Times New Roman" w:eastAsia="Calibri" w:hAnsi="Times New Roman" w:cs="Times New Roman"/>
          <w:b/>
          <w:lang w:eastAsia="ar-SA"/>
        </w:rPr>
      </w:pPr>
    </w:p>
    <w:p w:rsidR="001F61EB" w:rsidRPr="0052681D" w:rsidRDefault="001F61EB" w:rsidP="001F61EB">
      <w:pPr>
        <w:suppressAutoHyphens/>
        <w:spacing w:before="120" w:after="120" w:line="300" w:lineRule="auto"/>
        <w:ind w:left="360" w:hanging="360"/>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11</w:t>
      </w:r>
    </w:p>
    <w:p w:rsidR="001F61EB" w:rsidRPr="0052681D" w:rsidRDefault="001F61EB" w:rsidP="006B0260">
      <w:pPr>
        <w:numPr>
          <w:ilvl w:val="0"/>
          <w:numId w:val="5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Wykonawca</w:t>
      </w:r>
      <w:r w:rsidRPr="0052681D">
        <w:rPr>
          <w:rFonts w:ascii="Times New Roman" w:eastAsia="Calibri" w:hAnsi="Times New Roman" w:cs="Times New Roman"/>
          <w:b/>
          <w:bCs/>
          <w:lang w:eastAsia="ar-SA"/>
        </w:rPr>
        <w:t xml:space="preserve"> </w:t>
      </w:r>
      <w:r w:rsidRPr="0052681D">
        <w:rPr>
          <w:rFonts w:ascii="Times New Roman" w:eastAsia="Calibri" w:hAnsi="Times New Roman" w:cs="Times New Roman"/>
          <w:lang w:eastAsia="ar-SA"/>
        </w:rPr>
        <w:t xml:space="preserve">nie może dokonać przeniesienia praw lub obowiązków określonych Umową na osobę trzecią bez zgody Zamawiającego wyrażonej w formie pisemnej pod rygorem nieważności, </w:t>
      </w:r>
      <w:r w:rsidRPr="0052681D">
        <w:rPr>
          <w:rFonts w:ascii="Times New Roman" w:eastAsia="Calibri" w:hAnsi="Times New Roman" w:cs="Times New Roman"/>
          <w:lang w:eastAsia="ar-SA"/>
        </w:rPr>
        <w:br/>
        <w:t>z zastrzeżeniem ust. 2.</w:t>
      </w:r>
    </w:p>
    <w:p w:rsidR="001F61EB" w:rsidRPr="001F61EB" w:rsidRDefault="001F61EB" w:rsidP="006B0260">
      <w:pPr>
        <w:numPr>
          <w:ilvl w:val="0"/>
          <w:numId w:val="53"/>
        </w:numPr>
        <w:suppressAutoHyphens/>
        <w:spacing w:before="120" w:after="120" w:line="300" w:lineRule="auto"/>
        <w:jc w:val="both"/>
        <w:rPr>
          <w:rFonts w:ascii="Times New Roman" w:eastAsia="Calibri" w:hAnsi="Times New Roman" w:cs="Times New Roman"/>
          <w:lang w:eastAsia="ar-SA"/>
        </w:rPr>
      </w:pPr>
      <w:r w:rsidRPr="0052681D">
        <w:rPr>
          <w:rFonts w:ascii="Times New Roman" w:eastAsia="Calibri" w:hAnsi="Times New Roman" w:cs="Times New Roman"/>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1F61EB" w:rsidRPr="0052681D" w:rsidRDefault="001F61EB" w:rsidP="001F61EB">
      <w:pPr>
        <w:suppressAutoHyphens/>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lang w:eastAsia="ar-SA"/>
        </w:rPr>
        <w:t>§ 12</w:t>
      </w:r>
    </w:p>
    <w:p w:rsidR="001F61EB" w:rsidRPr="0052681D" w:rsidRDefault="001F61EB" w:rsidP="006B0260">
      <w:pPr>
        <w:numPr>
          <w:ilvl w:val="0"/>
          <w:numId w:val="62"/>
        </w:numPr>
        <w:suppressAutoHyphens/>
        <w:spacing w:before="120" w:after="120" w:line="300" w:lineRule="auto"/>
        <w:ind w:left="426"/>
        <w:contextualSpacing/>
        <w:jc w:val="both"/>
        <w:rPr>
          <w:rFonts w:ascii="Times New Roman" w:eastAsia="Calibri" w:hAnsi="Times New Roman" w:cs="Times New Roman"/>
          <w:lang w:eastAsia="zh-CN"/>
        </w:rPr>
      </w:pPr>
      <w:r w:rsidRPr="0052681D">
        <w:rPr>
          <w:rFonts w:ascii="Times New Roman" w:eastAsia="Calibri" w:hAnsi="Times New Roman" w:cs="Times New Roman"/>
          <w:lang w:eastAsia="zh-CN"/>
        </w:rPr>
        <w:t>Załącznik nr 1, SIWZ oraz pozostała dokumentacja postępowania w przedmiocie udzielenia zamówienia publicznego stanowiącego Przedmiot Umowy (zwłaszcza odpowiedzi na pytania wykonawców) stanowią integralną część Umowy.</w:t>
      </w:r>
    </w:p>
    <w:p w:rsidR="001F61EB" w:rsidRPr="0052681D" w:rsidRDefault="001F61EB" w:rsidP="006B0260">
      <w:pPr>
        <w:numPr>
          <w:ilvl w:val="0"/>
          <w:numId w:val="62"/>
        </w:numPr>
        <w:suppressAutoHyphens/>
        <w:spacing w:before="120" w:after="120" w:line="300" w:lineRule="auto"/>
        <w:ind w:left="426"/>
        <w:contextualSpacing/>
        <w:jc w:val="both"/>
        <w:rPr>
          <w:rFonts w:ascii="Times New Roman" w:eastAsia="Calibri" w:hAnsi="Times New Roman" w:cs="Times New Roman"/>
          <w:lang w:eastAsia="zh-CN"/>
        </w:rPr>
      </w:pPr>
      <w:r w:rsidRPr="0052681D">
        <w:rPr>
          <w:rFonts w:ascii="Times New Roman" w:eastAsia="Calibri" w:hAnsi="Times New Roman" w:cs="Times New Roman"/>
          <w:lang w:eastAsia="zh-CN"/>
        </w:rPr>
        <w:t>Wszelkie zmiany lub uzupełnienia Umowy wymagają zachowania formy pisemnej pod rygorem nieważności.</w:t>
      </w:r>
    </w:p>
    <w:p w:rsidR="001F61EB" w:rsidRPr="0052681D" w:rsidRDefault="001F61EB" w:rsidP="006B0260">
      <w:pPr>
        <w:numPr>
          <w:ilvl w:val="0"/>
          <w:numId w:val="62"/>
        </w:numPr>
        <w:suppressAutoHyphens/>
        <w:spacing w:before="120" w:after="120" w:line="300" w:lineRule="auto"/>
        <w:ind w:left="426"/>
        <w:contextualSpacing/>
        <w:jc w:val="both"/>
        <w:rPr>
          <w:rFonts w:ascii="Times New Roman" w:eastAsia="Calibri" w:hAnsi="Times New Roman" w:cs="Times New Roman"/>
          <w:lang w:eastAsia="zh-CN"/>
        </w:rPr>
      </w:pPr>
      <w:r w:rsidRPr="0052681D">
        <w:rPr>
          <w:rFonts w:ascii="Times New Roman" w:eastAsia="Calibri" w:hAnsi="Times New Roman" w:cs="Times New Roman"/>
          <w:lang w:eastAsia="zh-CN"/>
        </w:rPr>
        <w:t>W sprawach nieuregulowanych Umową stosuje się przepisy ustawy – Prawo zamówień publicznych i Kodeksu cywilnego.</w:t>
      </w:r>
    </w:p>
    <w:p w:rsidR="001F61EB" w:rsidRPr="0052681D" w:rsidRDefault="001F61EB" w:rsidP="006B0260">
      <w:pPr>
        <w:numPr>
          <w:ilvl w:val="0"/>
          <w:numId w:val="62"/>
        </w:numPr>
        <w:suppressAutoHyphens/>
        <w:spacing w:before="120" w:after="120" w:line="300" w:lineRule="auto"/>
        <w:ind w:left="426"/>
        <w:contextualSpacing/>
        <w:jc w:val="both"/>
        <w:rPr>
          <w:rFonts w:ascii="Times New Roman" w:eastAsia="Calibri" w:hAnsi="Times New Roman" w:cs="Times New Roman"/>
          <w:lang w:eastAsia="zh-CN"/>
        </w:rPr>
      </w:pPr>
      <w:r w:rsidRPr="0052681D">
        <w:rPr>
          <w:rFonts w:ascii="Times New Roman" w:eastAsia="Calibri" w:hAnsi="Times New Roman" w:cs="Times New Roman"/>
          <w:lang w:eastAsia="zh-CN"/>
        </w:rPr>
        <w:t>Wszelkie spory, które mogą wyniknąć przy realizacji Umowy rozstrzygać będzie sąd miejscowo właściwy dla siedziby Zamawiającego.</w:t>
      </w:r>
    </w:p>
    <w:p w:rsidR="001F61EB" w:rsidRPr="0052681D" w:rsidRDefault="001F61EB" w:rsidP="006B0260">
      <w:pPr>
        <w:keepNext/>
        <w:numPr>
          <w:ilvl w:val="0"/>
          <w:numId w:val="62"/>
        </w:numPr>
        <w:suppressAutoHyphens/>
        <w:spacing w:before="120" w:after="120" w:line="300" w:lineRule="auto"/>
        <w:ind w:left="426"/>
        <w:contextualSpacing/>
        <w:jc w:val="both"/>
        <w:rPr>
          <w:rFonts w:ascii="Times New Roman" w:eastAsia="Calibri" w:hAnsi="Times New Roman" w:cs="Times New Roman"/>
          <w:lang w:eastAsia="zh-CN"/>
        </w:rPr>
      </w:pPr>
      <w:r w:rsidRPr="0052681D">
        <w:rPr>
          <w:rFonts w:ascii="Times New Roman" w:eastAsia="Calibri" w:hAnsi="Times New Roman" w:cs="Times New Roman"/>
          <w:lang w:eastAsia="zh-CN"/>
        </w:rPr>
        <w:t>Umowę sporządzono w dwóch jednobrzmiących egzemplarzach, po jednym dla każdej ze stron.</w:t>
      </w:r>
    </w:p>
    <w:p w:rsidR="001F61EB" w:rsidRPr="0052681D" w:rsidRDefault="001F61EB" w:rsidP="001F61EB">
      <w:pPr>
        <w:keepNext/>
        <w:suppressAutoHyphens/>
        <w:spacing w:before="120" w:after="120" w:line="300" w:lineRule="auto"/>
        <w:rPr>
          <w:rFonts w:ascii="Times New Roman" w:eastAsia="Calibri" w:hAnsi="Times New Roman" w:cs="Times New Roman"/>
          <w:b/>
          <w:bCs/>
          <w:i/>
          <w:iCs/>
          <w:lang w:eastAsia="zh-CN"/>
        </w:rPr>
      </w:pPr>
    </w:p>
    <w:p w:rsidR="001F61EB" w:rsidRPr="0052681D" w:rsidRDefault="001F61EB" w:rsidP="001F61EB">
      <w:pPr>
        <w:spacing w:before="120" w:after="120" w:line="300" w:lineRule="auto"/>
        <w:jc w:val="center"/>
        <w:rPr>
          <w:rFonts w:ascii="Times New Roman" w:eastAsia="Calibri" w:hAnsi="Times New Roman" w:cs="Times New Roman"/>
          <w:b/>
          <w:lang w:eastAsia="ar-SA"/>
        </w:rPr>
      </w:pPr>
      <w:r w:rsidRPr="0052681D">
        <w:rPr>
          <w:rFonts w:ascii="Times New Roman" w:eastAsia="Calibri" w:hAnsi="Times New Roman" w:cs="Times New Roman"/>
          <w:b/>
          <w:bCs/>
          <w:lang w:eastAsia="zh-CN"/>
        </w:rPr>
        <w:t>WYKONAWCA</w:t>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r>
      <w:r w:rsidRPr="0052681D">
        <w:rPr>
          <w:rFonts w:ascii="Times New Roman" w:eastAsia="Calibri" w:hAnsi="Times New Roman" w:cs="Times New Roman"/>
          <w:b/>
          <w:bCs/>
          <w:lang w:eastAsia="zh-CN"/>
        </w:rPr>
        <w:tab/>
        <w:t>ZAMAWIAJĄCY</w:t>
      </w:r>
    </w:p>
    <w:p w:rsidR="001F61EB" w:rsidRPr="0052681D" w:rsidRDefault="001F61EB" w:rsidP="001F61EB">
      <w:pPr>
        <w:rPr>
          <w:rFonts w:ascii="Times New Roman" w:hAnsi="Times New Roman" w:cs="Times New Roman"/>
        </w:rPr>
      </w:pPr>
    </w:p>
    <w:p w:rsidR="001F61EB" w:rsidRPr="008A31A1" w:rsidRDefault="001F61EB">
      <w:pPr>
        <w:rPr>
          <w:rFonts w:ascii="Times New Roman" w:hAnsi="Times New Roman" w:cs="Times New Roman"/>
        </w:rPr>
      </w:pPr>
    </w:p>
    <w:sectPr w:rsidR="001F61EB" w:rsidRPr="008A31A1" w:rsidSect="007023E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260" w:rsidRDefault="006B0260" w:rsidP="007023E8">
      <w:pPr>
        <w:spacing w:after="0" w:line="240" w:lineRule="auto"/>
      </w:pPr>
      <w:r>
        <w:separator/>
      </w:r>
    </w:p>
  </w:endnote>
  <w:endnote w:type="continuationSeparator" w:id="0">
    <w:p w:rsidR="006B0260" w:rsidRDefault="006B0260" w:rsidP="0070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ndale Sans UI">
    <w:altName w:val="Arial Unicode MS"/>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Arial-BoldMT">
    <w:altName w:val="Arial Unicode MS"/>
    <w:charset w:val="80"/>
    <w:family w:val="swiss"/>
    <w:pitch w:val="default"/>
  </w:font>
  <w:font w:name="ArialMT">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8F" w:rsidRDefault="00F6738F" w:rsidP="007023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6738F" w:rsidRDefault="00F6738F" w:rsidP="007023E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38F" w:rsidRDefault="00F6738F" w:rsidP="007023E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260" w:rsidRDefault="006B0260" w:rsidP="007023E8">
      <w:pPr>
        <w:spacing w:after="0" w:line="240" w:lineRule="auto"/>
      </w:pPr>
      <w:r>
        <w:separator/>
      </w:r>
    </w:p>
  </w:footnote>
  <w:footnote w:type="continuationSeparator" w:id="0">
    <w:p w:rsidR="006B0260" w:rsidRDefault="006B0260" w:rsidP="007023E8">
      <w:pPr>
        <w:spacing w:after="0" w:line="240" w:lineRule="auto"/>
      </w:pPr>
      <w:r>
        <w:continuationSeparator/>
      </w:r>
    </w:p>
  </w:footnote>
  <w:footnote w:id="1">
    <w:p w:rsidR="00F6738F" w:rsidRPr="00350902" w:rsidRDefault="00F6738F" w:rsidP="007023E8">
      <w:pPr>
        <w:pStyle w:val="Tekstprzypisudolnego"/>
        <w:jc w:val="both"/>
        <w:rPr>
          <w:rStyle w:val="DeltaViewInsertion"/>
          <w:b w:val="0"/>
          <w:i w:val="0"/>
          <w:sz w:val="16"/>
          <w:szCs w:val="16"/>
        </w:rPr>
      </w:pPr>
      <w:r w:rsidRPr="00350902">
        <w:rPr>
          <w:rStyle w:val="Odwoanieprzypisudolnego"/>
          <w:sz w:val="16"/>
          <w:szCs w:val="16"/>
        </w:rPr>
        <w:footnoteRef/>
      </w:r>
      <w:r w:rsidRPr="00350902">
        <w:rPr>
          <w:sz w:val="16"/>
          <w:szCs w:val="16"/>
        </w:rPr>
        <w:t xml:space="preserve"> Por. </w:t>
      </w:r>
      <w:r w:rsidRPr="00350902">
        <w:rPr>
          <w:rStyle w:val="DeltaViewInsertion"/>
          <w:sz w:val="16"/>
          <w:szCs w:val="16"/>
        </w:rPr>
        <w:t>zalecenie Komisji z dnia 6</w:t>
      </w:r>
      <w:r>
        <w:rPr>
          <w:rStyle w:val="DeltaViewInsertion"/>
          <w:sz w:val="16"/>
          <w:szCs w:val="16"/>
        </w:rPr>
        <w:t xml:space="preserve"> maja</w:t>
      </w:r>
      <w:r w:rsidRPr="00350902">
        <w:rPr>
          <w:rStyle w:val="DeltaViewInsertion"/>
          <w:sz w:val="16"/>
          <w:szCs w:val="16"/>
        </w:rPr>
        <w:t>2003 r. dotyczące definicji mikroprzedsiębiorstw oraz małych i średnich przedsiębiorstw (</w:t>
      </w:r>
      <w:proofErr w:type="spellStart"/>
      <w:r w:rsidRPr="00350902">
        <w:rPr>
          <w:rStyle w:val="DeltaViewInsertion"/>
          <w:sz w:val="16"/>
          <w:szCs w:val="16"/>
        </w:rPr>
        <w:t>Dz.U</w:t>
      </w:r>
      <w:proofErr w:type="spellEnd"/>
      <w:r w:rsidRPr="00350902">
        <w:rPr>
          <w:rStyle w:val="DeltaViewInsertion"/>
          <w:sz w:val="16"/>
          <w:szCs w:val="16"/>
        </w:rPr>
        <w:t>. L 124 z 20.5.2003, s. 36).</w:t>
      </w:r>
    </w:p>
    <w:p w:rsidR="00F6738F" w:rsidRPr="00350902" w:rsidRDefault="00F6738F" w:rsidP="007023E8">
      <w:pPr>
        <w:pStyle w:val="Tekstprzypisudolnego"/>
        <w:ind w:hanging="12"/>
        <w:jc w:val="both"/>
        <w:rPr>
          <w:rStyle w:val="DeltaViewInsertion"/>
          <w:b w:val="0"/>
          <w:i w:val="0"/>
          <w:sz w:val="16"/>
          <w:szCs w:val="16"/>
        </w:rPr>
      </w:pPr>
      <w:r w:rsidRPr="00350902">
        <w:rPr>
          <w:rStyle w:val="DeltaViewInsertion"/>
          <w:sz w:val="16"/>
          <w:szCs w:val="16"/>
        </w:rPr>
        <w:t>Mikroprzedsiębiorstwo: przedsiębiorstwo, które zatrudnia mniej niż 10 osób i którego roczny obrót lub roczna suma bilansowa nie przekracza 2 milionów EUR.</w:t>
      </w:r>
    </w:p>
    <w:p w:rsidR="00F6738F" w:rsidRPr="00350902" w:rsidRDefault="00F6738F" w:rsidP="007023E8">
      <w:pPr>
        <w:pStyle w:val="Tekstprzypisudolnego"/>
        <w:ind w:hanging="12"/>
        <w:jc w:val="both"/>
        <w:rPr>
          <w:rStyle w:val="DeltaViewInsertion"/>
          <w:b w:val="0"/>
          <w:i w:val="0"/>
          <w:sz w:val="16"/>
          <w:szCs w:val="16"/>
        </w:rPr>
      </w:pPr>
      <w:r w:rsidRPr="00350902">
        <w:rPr>
          <w:rStyle w:val="DeltaViewInsertion"/>
          <w:sz w:val="16"/>
          <w:szCs w:val="16"/>
        </w:rPr>
        <w:t>Małe przedsiębiorstwo: przedsiębiorstwo, które zatrudnia mniej niż 50 osób i którego roczny obrót lub roczna suma bilansowa nie przekracza 10 milionów EUR.</w:t>
      </w:r>
    </w:p>
    <w:p w:rsidR="00F6738F" w:rsidRPr="00350902" w:rsidRDefault="00F6738F" w:rsidP="007023E8">
      <w:pPr>
        <w:pStyle w:val="Tekstprzypisudolnego"/>
        <w:ind w:hanging="12"/>
        <w:jc w:val="both"/>
      </w:pPr>
      <w:r w:rsidRPr="00350902">
        <w:rPr>
          <w:rStyle w:val="DeltaViewInsertion"/>
          <w:sz w:val="16"/>
          <w:szCs w:val="16"/>
        </w:rPr>
        <w:t>Średnie przedsiębiorstwa: przedsiębiorstwa, które nie są mikroprzedsiębiorstwami ani małymi przedsiębiorstwami</w:t>
      </w:r>
      <w:r w:rsidRPr="00350902">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E"/>
    <w:multiLevelType w:val="multilevel"/>
    <w:tmpl w:val="856C1E36"/>
    <w:name w:val="WW8Num18"/>
    <w:lvl w:ilvl="0">
      <w:start w:val="1"/>
      <w:numFmt w:val="decimal"/>
      <w:lvlText w:val="%1."/>
      <w:lvlJc w:val="left"/>
      <w:pPr>
        <w:tabs>
          <w:tab w:val="num" w:pos="349"/>
        </w:tabs>
        <w:ind w:left="349"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3">
    <w:nsid w:val="0000003E"/>
    <w:multiLevelType w:val="multilevel"/>
    <w:tmpl w:val="9C10AD98"/>
    <w:name w:val="WW8Num111"/>
    <w:lvl w:ilvl="0">
      <w:start w:val="1"/>
      <w:numFmt w:val="decimal"/>
      <w:lvlText w:val="%1."/>
      <w:lvlJc w:val="left"/>
      <w:pPr>
        <w:tabs>
          <w:tab w:val="num" w:pos="360"/>
        </w:tabs>
        <w:ind w:left="360" w:hanging="360"/>
      </w:pPr>
      <w:rPr>
        <w:rFonts w:cs="Times New Roman"/>
        <w:bCs/>
        <w:color w:val="auto"/>
        <w:sz w:val="22"/>
        <w:szCs w:val="22"/>
      </w:rPr>
    </w:lvl>
    <w:lvl w:ilvl="1">
      <w:start w:val="1"/>
      <w:numFmt w:val="lowerLetter"/>
      <w:lvlText w:val="%2."/>
      <w:lvlJc w:val="left"/>
      <w:pPr>
        <w:tabs>
          <w:tab w:val="num" w:pos="1080"/>
        </w:tabs>
        <w:ind w:left="1080" w:hanging="360"/>
      </w:pPr>
      <w:rPr>
        <w:rFonts w:cs="Times New Roman"/>
        <w:bCs/>
        <w:color w:val="FF0000"/>
        <w:sz w:val="22"/>
        <w:szCs w:val="22"/>
      </w:rPr>
    </w:lvl>
    <w:lvl w:ilvl="2">
      <w:start w:val="1"/>
      <w:numFmt w:val="lowerRoman"/>
      <w:lvlText w:val="%3."/>
      <w:lvlJc w:val="right"/>
      <w:pPr>
        <w:tabs>
          <w:tab w:val="num" w:pos="1800"/>
        </w:tabs>
        <w:ind w:left="1800" w:hanging="180"/>
      </w:pPr>
      <w:rPr>
        <w:rFonts w:cs="Times New Roman"/>
        <w:bCs/>
        <w:color w:val="FF0000"/>
        <w:sz w:val="22"/>
        <w:szCs w:val="22"/>
      </w:rPr>
    </w:lvl>
    <w:lvl w:ilvl="3">
      <w:start w:val="1"/>
      <w:numFmt w:val="decimal"/>
      <w:lvlText w:val="%4."/>
      <w:lvlJc w:val="left"/>
      <w:pPr>
        <w:tabs>
          <w:tab w:val="num" w:pos="2520"/>
        </w:tabs>
        <w:ind w:left="2520" w:hanging="360"/>
      </w:pPr>
      <w:rPr>
        <w:rFonts w:cs="Times New Roman"/>
        <w:bCs/>
        <w:color w:val="FF0000"/>
        <w:sz w:val="22"/>
        <w:szCs w:val="22"/>
      </w:rPr>
    </w:lvl>
    <w:lvl w:ilvl="4">
      <w:start w:val="1"/>
      <w:numFmt w:val="lowerLetter"/>
      <w:lvlText w:val="%5."/>
      <w:lvlJc w:val="left"/>
      <w:pPr>
        <w:tabs>
          <w:tab w:val="num" w:pos="3240"/>
        </w:tabs>
        <w:ind w:left="3240" w:hanging="360"/>
      </w:pPr>
      <w:rPr>
        <w:rFonts w:cs="Times New Roman"/>
        <w:bCs/>
        <w:color w:val="FF0000"/>
        <w:sz w:val="22"/>
        <w:szCs w:val="22"/>
      </w:rPr>
    </w:lvl>
    <w:lvl w:ilvl="5">
      <w:start w:val="1"/>
      <w:numFmt w:val="lowerRoman"/>
      <w:lvlText w:val="%6."/>
      <w:lvlJc w:val="right"/>
      <w:pPr>
        <w:tabs>
          <w:tab w:val="num" w:pos="3960"/>
        </w:tabs>
        <w:ind w:left="3960" w:hanging="180"/>
      </w:pPr>
      <w:rPr>
        <w:rFonts w:cs="Times New Roman"/>
        <w:bCs/>
        <w:color w:val="FF0000"/>
        <w:sz w:val="22"/>
        <w:szCs w:val="22"/>
      </w:rPr>
    </w:lvl>
    <w:lvl w:ilvl="6">
      <w:start w:val="1"/>
      <w:numFmt w:val="decimal"/>
      <w:lvlText w:val="%7."/>
      <w:lvlJc w:val="left"/>
      <w:pPr>
        <w:tabs>
          <w:tab w:val="num" w:pos="4680"/>
        </w:tabs>
        <w:ind w:left="4680" w:hanging="360"/>
      </w:pPr>
      <w:rPr>
        <w:rFonts w:cs="Times New Roman"/>
        <w:bCs/>
        <w:color w:val="FF0000"/>
        <w:sz w:val="22"/>
        <w:szCs w:val="22"/>
      </w:rPr>
    </w:lvl>
    <w:lvl w:ilvl="7">
      <w:start w:val="1"/>
      <w:numFmt w:val="lowerLetter"/>
      <w:lvlText w:val="%8."/>
      <w:lvlJc w:val="left"/>
      <w:pPr>
        <w:tabs>
          <w:tab w:val="num" w:pos="5400"/>
        </w:tabs>
        <w:ind w:left="5400" w:hanging="360"/>
      </w:pPr>
      <w:rPr>
        <w:rFonts w:cs="Times New Roman"/>
        <w:bCs/>
        <w:color w:val="FF0000"/>
        <w:sz w:val="22"/>
        <w:szCs w:val="22"/>
      </w:rPr>
    </w:lvl>
    <w:lvl w:ilvl="8">
      <w:start w:val="1"/>
      <w:numFmt w:val="lowerRoman"/>
      <w:lvlText w:val="%9."/>
      <w:lvlJc w:val="right"/>
      <w:pPr>
        <w:tabs>
          <w:tab w:val="num" w:pos="6120"/>
        </w:tabs>
        <w:ind w:left="6120" w:hanging="180"/>
      </w:pPr>
      <w:rPr>
        <w:rFonts w:cs="Times New Roman"/>
        <w:bCs/>
        <w:color w:val="FF0000"/>
        <w:sz w:val="22"/>
        <w:szCs w:val="22"/>
      </w:rPr>
    </w:lvl>
  </w:abstractNum>
  <w:abstractNum w:abstractNumId="4">
    <w:nsid w:val="018631D2"/>
    <w:multiLevelType w:val="hybridMultilevel"/>
    <w:tmpl w:val="17CC32C0"/>
    <w:lvl w:ilvl="0" w:tplc="55AE85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C452EC"/>
    <w:multiLevelType w:val="hybridMultilevel"/>
    <w:tmpl w:val="BDEA4120"/>
    <w:lvl w:ilvl="0" w:tplc="04A823A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AB1867"/>
    <w:multiLevelType w:val="hybridMultilevel"/>
    <w:tmpl w:val="D2CEDD1C"/>
    <w:lvl w:ilvl="0" w:tplc="CA440F6C">
      <w:start w:val="1"/>
      <w:numFmt w:val="lowerLetter"/>
      <w:lvlText w:val="%1)"/>
      <w:lvlJc w:val="left"/>
      <w:pPr>
        <w:tabs>
          <w:tab w:val="num" w:pos="709"/>
        </w:tabs>
        <w:ind w:left="709" w:hanging="3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0D5CF5"/>
    <w:multiLevelType w:val="hybridMultilevel"/>
    <w:tmpl w:val="E63AC374"/>
    <w:lvl w:ilvl="0" w:tplc="0415000F">
      <w:start w:val="1"/>
      <w:numFmt w:val="decimal"/>
      <w:lvlText w:val="%1."/>
      <w:lvlJc w:val="left"/>
      <w:pPr>
        <w:tabs>
          <w:tab w:val="num" w:pos="360"/>
        </w:tabs>
        <w:ind w:left="360" w:hanging="360"/>
      </w:pPr>
      <w:rPr>
        <w:rFonts w:hint="default"/>
        <w:b w:val="0"/>
      </w:rPr>
    </w:lvl>
    <w:lvl w:ilvl="1" w:tplc="0E9E43CA">
      <w:numFmt w:val="bullet"/>
      <w:lvlText w:val="-"/>
      <w:lvlJc w:val="left"/>
      <w:pPr>
        <w:tabs>
          <w:tab w:val="num" w:pos="1080"/>
        </w:tabs>
        <w:ind w:left="1080" w:hanging="360"/>
      </w:pPr>
      <w:rPr>
        <w:rFonts w:hint="default"/>
        <w:b w:val="0"/>
      </w:rPr>
    </w:lvl>
    <w:lvl w:ilvl="2" w:tplc="2992474C" w:tentative="1">
      <w:start w:val="1"/>
      <w:numFmt w:val="lowerRoman"/>
      <w:lvlText w:val="%3."/>
      <w:lvlJc w:val="right"/>
      <w:pPr>
        <w:tabs>
          <w:tab w:val="num" w:pos="1800"/>
        </w:tabs>
        <w:ind w:left="1800" w:hanging="180"/>
      </w:pPr>
    </w:lvl>
    <w:lvl w:ilvl="3" w:tplc="0C66FC24" w:tentative="1">
      <w:start w:val="1"/>
      <w:numFmt w:val="decimal"/>
      <w:lvlText w:val="%4."/>
      <w:lvlJc w:val="left"/>
      <w:pPr>
        <w:tabs>
          <w:tab w:val="num" w:pos="2520"/>
        </w:tabs>
        <w:ind w:left="2520" w:hanging="360"/>
      </w:pPr>
    </w:lvl>
    <w:lvl w:ilvl="4" w:tplc="2992474C" w:tentative="1">
      <w:start w:val="1"/>
      <w:numFmt w:val="lowerLetter"/>
      <w:lvlText w:val="%5."/>
      <w:lvlJc w:val="left"/>
      <w:pPr>
        <w:tabs>
          <w:tab w:val="num" w:pos="3240"/>
        </w:tabs>
        <w:ind w:left="3240" w:hanging="360"/>
      </w:pPr>
    </w:lvl>
    <w:lvl w:ilvl="5" w:tplc="0415000F"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
    <w:nsid w:val="083761D7"/>
    <w:multiLevelType w:val="hybridMultilevel"/>
    <w:tmpl w:val="CB4A75CC"/>
    <w:lvl w:ilvl="0" w:tplc="76621AE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1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51436F"/>
    <w:multiLevelType w:val="hybridMultilevel"/>
    <w:tmpl w:val="B434BB84"/>
    <w:lvl w:ilvl="0" w:tplc="3794A4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AF443CC"/>
    <w:multiLevelType w:val="hybridMultilevel"/>
    <w:tmpl w:val="E2CC61C8"/>
    <w:lvl w:ilvl="0" w:tplc="2992474C">
      <w:start w:val="1"/>
      <w:numFmt w:val="bullet"/>
      <w:lvlText w:val=""/>
      <w:lvlJc w:val="left"/>
      <w:pPr>
        <w:tabs>
          <w:tab w:val="num" w:pos="357"/>
        </w:tabs>
        <w:ind w:left="624" w:hanging="264"/>
      </w:pPr>
      <w:rPr>
        <w:rFonts w:ascii="Symbol" w:hAnsi="Symbol" w:hint="default"/>
      </w:rPr>
    </w:lvl>
    <w:lvl w:ilvl="1" w:tplc="177E9F0A">
      <w:start w:val="2"/>
      <w:numFmt w:val="decimal"/>
      <w:lvlText w:val="%2."/>
      <w:lvlJc w:val="left"/>
      <w:pPr>
        <w:tabs>
          <w:tab w:val="num" w:pos="1440"/>
        </w:tabs>
        <w:ind w:left="1440" w:hanging="360"/>
      </w:pPr>
      <w:rPr>
        <w:rFonts w:hint="default"/>
      </w:rPr>
    </w:lvl>
    <w:lvl w:ilvl="2" w:tplc="5E44ED22">
      <w:start w:val="1"/>
      <w:numFmt w:val="lowerLetter"/>
      <w:lvlText w:val="%3)"/>
      <w:lvlJc w:val="left"/>
      <w:pPr>
        <w:tabs>
          <w:tab w:val="num" w:pos="2160"/>
        </w:tabs>
        <w:ind w:left="2160" w:hanging="360"/>
      </w:pPr>
      <w:rPr>
        <w:rFonts w:hint="default"/>
        <w:b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232C06BB"/>
    <w:multiLevelType w:val="hybridMultilevel"/>
    <w:tmpl w:val="C2C2059A"/>
    <w:lvl w:ilvl="0" w:tplc="9076988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87848F1"/>
    <w:multiLevelType w:val="multilevel"/>
    <w:tmpl w:val="AC106D6E"/>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6">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10676A4"/>
    <w:multiLevelType w:val="hybridMultilevel"/>
    <w:tmpl w:val="0ADE4CFE"/>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22A2F50"/>
    <w:multiLevelType w:val="singleLevel"/>
    <w:tmpl w:val="53926684"/>
    <w:lvl w:ilvl="0">
      <w:start w:val="1"/>
      <w:numFmt w:val="decimal"/>
      <w:lvlText w:val="%1."/>
      <w:lvlJc w:val="left"/>
      <w:pPr>
        <w:tabs>
          <w:tab w:val="num" w:pos="360"/>
        </w:tabs>
        <w:ind w:left="360" w:hanging="360"/>
      </w:pPr>
    </w:lvl>
  </w:abstractNum>
  <w:abstractNum w:abstractNumId="29">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30">
    <w:nsid w:val="34E919B0"/>
    <w:multiLevelType w:val="singleLevel"/>
    <w:tmpl w:val="3370AF96"/>
    <w:lvl w:ilvl="0">
      <w:start w:val="1"/>
      <w:numFmt w:val="decimal"/>
      <w:lvlText w:val="%1."/>
      <w:lvlJc w:val="left"/>
      <w:pPr>
        <w:tabs>
          <w:tab w:val="num" w:pos="360"/>
        </w:tabs>
        <w:ind w:left="360" w:hanging="360"/>
      </w:pPr>
      <w:rPr>
        <w:b w:val="0"/>
      </w:rPr>
    </w:lvl>
  </w:abstractNum>
  <w:abstractNum w:abstractNumId="31">
    <w:nsid w:val="36436002"/>
    <w:multiLevelType w:val="hybridMultilevel"/>
    <w:tmpl w:val="AC9EA704"/>
    <w:lvl w:ilvl="0" w:tplc="288AC09C">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C9A318F"/>
    <w:multiLevelType w:val="hybridMultilevel"/>
    <w:tmpl w:val="83806AC0"/>
    <w:lvl w:ilvl="0" w:tplc="EF5C25BC">
      <w:start w:val="14"/>
      <w:numFmt w:val="decimal"/>
      <w:lvlText w:val="%1."/>
      <w:lvlJc w:val="left"/>
      <w:pPr>
        <w:tabs>
          <w:tab w:val="num" w:pos="357"/>
        </w:tabs>
        <w:ind w:left="357" w:hanging="357"/>
      </w:pPr>
      <w:rPr>
        <w:rFonts w:hint="default"/>
      </w:rPr>
    </w:lvl>
    <w:lvl w:ilvl="1" w:tplc="E58488D8">
      <w:start w:val="1"/>
      <w:numFmt w:val="decimal"/>
      <w:lvlText w:val="%2)"/>
      <w:lvlJc w:val="left"/>
      <w:pPr>
        <w:tabs>
          <w:tab w:val="num" w:pos="709"/>
        </w:tabs>
        <w:ind w:left="709" w:hanging="352"/>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DF23CA5"/>
    <w:multiLevelType w:val="hybridMultilevel"/>
    <w:tmpl w:val="18B43652"/>
    <w:lvl w:ilvl="0" w:tplc="0415000F">
      <w:start w:val="1"/>
      <w:numFmt w:val="decimal"/>
      <w:lvlText w:val="%1."/>
      <w:lvlJc w:val="left"/>
      <w:pPr>
        <w:tabs>
          <w:tab w:val="num" w:pos="360"/>
        </w:tabs>
        <w:ind w:left="360" w:hanging="360"/>
      </w:pPr>
      <w:rPr>
        <w:rFonts w:hint="default"/>
      </w:rPr>
    </w:lvl>
    <w:lvl w:ilvl="1" w:tplc="9AF8BB7E">
      <w:start w:val="13"/>
      <w:numFmt w:val="bullet"/>
      <w:lvlText w:val=""/>
      <w:lvlJc w:val="left"/>
      <w:pPr>
        <w:tabs>
          <w:tab w:val="num" w:pos="1080"/>
        </w:tabs>
        <w:ind w:left="1080" w:hanging="360"/>
      </w:pPr>
      <w:rPr>
        <w:rFonts w:ascii="Times New Roman" w:eastAsia="Times New Roman" w:hAnsi="Times New Roman" w:cs="Times New Roman"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E8E2193"/>
    <w:multiLevelType w:val="hybridMultilevel"/>
    <w:tmpl w:val="9D843718"/>
    <w:lvl w:ilvl="0" w:tplc="DFC65FAE">
      <w:start w:val="1"/>
      <w:numFmt w:val="decimal"/>
      <w:lvlText w:val="%1)"/>
      <w:lvlJc w:val="left"/>
      <w:pPr>
        <w:ind w:left="654" w:hanging="360"/>
      </w:pPr>
      <w:rPr>
        <w:rFonts w:hint="default"/>
        <w:b/>
        <w:sz w:val="20"/>
        <w:szCs w:val="2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6">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9EE6FA7"/>
    <w:multiLevelType w:val="singleLevel"/>
    <w:tmpl w:val="82742708"/>
    <w:lvl w:ilvl="0">
      <w:start w:val="1"/>
      <w:numFmt w:val="decimal"/>
      <w:pStyle w:val="tytu"/>
      <w:lvlText w:val="%1."/>
      <w:lvlJc w:val="left"/>
      <w:pPr>
        <w:tabs>
          <w:tab w:val="num" w:pos="360"/>
        </w:tabs>
        <w:ind w:left="360" w:hanging="360"/>
      </w:pPr>
      <w:rPr>
        <w:rFonts w:hint="default"/>
        <w:b w:val="0"/>
      </w:rPr>
    </w:lvl>
  </w:abstractNum>
  <w:abstractNum w:abstractNumId="39">
    <w:nsid w:val="4E276E46"/>
    <w:multiLevelType w:val="hybridMultilevel"/>
    <w:tmpl w:val="DF545C40"/>
    <w:lvl w:ilvl="0" w:tplc="9A206A3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B05A98"/>
    <w:multiLevelType w:val="singleLevel"/>
    <w:tmpl w:val="30A45F3E"/>
    <w:lvl w:ilvl="0">
      <w:start w:val="1"/>
      <w:numFmt w:val="lowerLetter"/>
      <w:lvlText w:val="%1)"/>
      <w:lvlJc w:val="left"/>
      <w:pPr>
        <w:tabs>
          <w:tab w:val="num" w:pos="360"/>
        </w:tabs>
        <w:ind w:left="360" w:hanging="360"/>
      </w:pPr>
      <w:rPr>
        <w:rFonts w:hint="default"/>
        <w:b w:val="0"/>
      </w:rPr>
    </w:lvl>
  </w:abstractNum>
  <w:abstractNum w:abstractNumId="41">
    <w:nsid w:val="52F6712F"/>
    <w:multiLevelType w:val="hybridMultilevel"/>
    <w:tmpl w:val="DD0497DC"/>
    <w:lvl w:ilvl="0" w:tplc="62CCC218">
      <w:start w:val="1"/>
      <w:numFmt w:val="lowerLetter"/>
      <w:lvlText w:val="%1)"/>
      <w:lvlJc w:val="left"/>
      <w:pPr>
        <w:ind w:left="1778" w:hanging="360"/>
      </w:pPr>
      <w:rPr>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nsid w:val="53286561"/>
    <w:multiLevelType w:val="hybridMultilevel"/>
    <w:tmpl w:val="FBB04E26"/>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32C7561"/>
    <w:multiLevelType w:val="hybridMultilevel"/>
    <w:tmpl w:val="3F889A74"/>
    <w:lvl w:ilvl="0" w:tplc="2EF2702C">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rPr>
        <w:rFonts w:hint="default"/>
      </w:rPr>
    </w:lvl>
    <w:lvl w:ilvl="4" w:tplc="04150019">
      <w:start w:val="1"/>
      <w:numFmt w:val="decimal"/>
      <w:lvlText w:val="%5)"/>
      <w:lvlJc w:val="left"/>
      <w:pPr>
        <w:tabs>
          <w:tab w:val="num" w:pos="709"/>
        </w:tabs>
        <w:ind w:left="709" w:hanging="352"/>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45">
    <w:nsid w:val="564A09F9"/>
    <w:multiLevelType w:val="hybridMultilevel"/>
    <w:tmpl w:val="AC1AE876"/>
    <w:lvl w:ilvl="0" w:tplc="2AAA1B9E">
      <w:start w:val="1"/>
      <w:numFmt w:val="decimal"/>
      <w:lvlText w:val="%1."/>
      <w:lvlJc w:val="left"/>
      <w:pPr>
        <w:tabs>
          <w:tab w:val="num" w:pos="360"/>
        </w:tabs>
        <w:ind w:left="360" w:hanging="360"/>
      </w:pPr>
      <w:rPr>
        <w:b/>
      </w:rPr>
    </w:lvl>
    <w:lvl w:ilvl="1" w:tplc="04150019">
      <w:start w:val="1"/>
      <w:numFmt w:val="decimal"/>
      <w:lvlText w:val="%2)"/>
      <w:lvlJc w:val="left"/>
      <w:pPr>
        <w:tabs>
          <w:tab w:val="num" w:pos="1072"/>
        </w:tabs>
        <w:ind w:left="1072" w:hanging="352"/>
      </w:pPr>
      <w:rPr>
        <w:rFonts w:hint="default"/>
        <w:b/>
      </w:rPr>
    </w:lvl>
    <w:lvl w:ilvl="2" w:tplc="77B84126">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47">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5D3B7A9B"/>
    <w:multiLevelType w:val="hybridMultilevel"/>
    <w:tmpl w:val="405ED7A4"/>
    <w:lvl w:ilvl="0" w:tplc="04150017">
      <w:start w:val="1"/>
      <w:numFmt w:val="decimal"/>
      <w:lvlText w:val="%1)"/>
      <w:lvlJc w:val="left"/>
      <w:pPr>
        <w:tabs>
          <w:tab w:val="num" w:pos="717"/>
        </w:tabs>
        <w:ind w:left="717" w:hanging="360"/>
      </w:pPr>
      <w:rPr>
        <w:rFonts w:hint="default"/>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49">
    <w:nsid w:val="5DD6175F"/>
    <w:multiLevelType w:val="hybridMultilevel"/>
    <w:tmpl w:val="9308473C"/>
    <w:lvl w:ilvl="0" w:tplc="6E647CDA">
      <w:start w:val="2"/>
      <w:numFmt w:val="decimal"/>
      <w:lvlText w:val="%1."/>
      <w:lvlJc w:val="left"/>
      <w:pPr>
        <w:tabs>
          <w:tab w:val="num" w:pos="360"/>
        </w:tabs>
        <w:ind w:left="360" w:hanging="360"/>
      </w:pPr>
      <w:rPr>
        <w:rFonts w:hint="default"/>
      </w:rPr>
    </w:lvl>
    <w:lvl w:ilvl="1" w:tplc="E1062CE2">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5EDD03CC"/>
    <w:multiLevelType w:val="multilevel"/>
    <w:tmpl w:val="FFB6A3D8"/>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00C7D8A"/>
    <w:multiLevelType w:val="hybridMultilevel"/>
    <w:tmpl w:val="C9C4F77C"/>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1FC3DF4"/>
    <w:multiLevelType w:val="hybridMultilevel"/>
    <w:tmpl w:val="786C2C62"/>
    <w:lvl w:ilvl="0" w:tplc="04A823A4">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709"/>
        </w:tabs>
        <w:ind w:left="709" w:hanging="352"/>
      </w:pPr>
      <w:rPr>
        <w:rFonts w:hint="default"/>
      </w:rPr>
    </w:lvl>
    <w:lvl w:ilvl="2" w:tplc="0415001B">
      <w:start w:val="3"/>
      <w:numFmt w:val="decimal"/>
      <w:lvlText w:val="%3."/>
      <w:lvlJc w:val="left"/>
      <w:pPr>
        <w:tabs>
          <w:tab w:val="num" w:pos="357"/>
        </w:tabs>
        <w:ind w:left="357" w:hanging="357"/>
      </w:pPr>
      <w:rPr>
        <w:rFonts w:hint="default"/>
      </w:rPr>
    </w:lvl>
    <w:lvl w:ilvl="3" w:tplc="0415000F">
      <w:start w:val="1"/>
      <w:numFmt w:val="decimal"/>
      <w:lvlText w:val="%4)"/>
      <w:lvlJc w:val="left"/>
      <w:pPr>
        <w:tabs>
          <w:tab w:val="num" w:pos="709"/>
        </w:tabs>
        <w:ind w:left="709" w:hanging="352"/>
      </w:pPr>
      <w:rPr>
        <w:rFonts w:hint="default"/>
      </w:rPr>
    </w:lvl>
    <w:lvl w:ilvl="4" w:tplc="10D87C0C">
      <w:start w:val="5"/>
      <w:numFmt w:val="upperRoman"/>
      <w:lvlText w:val="%5&gt;"/>
      <w:lvlJc w:val="left"/>
      <w:pPr>
        <w:tabs>
          <w:tab w:val="num" w:pos="3960"/>
        </w:tabs>
        <w:ind w:left="3960" w:hanging="720"/>
      </w:pPr>
      <w:rPr>
        <w:rFonts w:hint="default"/>
      </w:rPr>
    </w:lvl>
    <w:lvl w:ilvl="5" w:tplc="08725D84">
      <w:start w:val="5"/>
      <w:numFmt w:val="upperRoman"/>
      <w:lvlText w:val="%6."/>
      <w:lvlJc w:val="left"/>
      <w:pPr>
        <w:tabs>
          <w:tab w:val="num" w:pos="4860"/>
        </w:tabs>
        <w:ind w:left="4860" w:hanging="72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nsid w:val="67847324"/>
    <w:multiLevelType w:val="hybridMultilevel"/>
    <w:tmpl w:val="93F0DE3C"/>
    <w:lvl w:ilvl="0" w:tplc="FFFFFFFF">
      <w:start w:val="1"/>
      <w:numFmt w:val="decimal"/>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rPr>
    </w:lvl>
    <w:lvl w:ilvl="2" w:tplc="FFFFFFFF">
      <w:start w:val="1"/>
      <w:numFmt w:val="lowerLetter"/>
      <w:lvlText w:val="%3)"/>
      <w:lvlJc w:val="left"/>
      <w:pPr>
        <w:tabs>
          <w:tab w:val="num" w:pos="737"/>
        </w:tabs>
        <w:ind w:left="737" w:hanging="34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7A03708"/>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67E45287"/>
    <w:multiLevelType w:val="hybridMultilevel"/>
    <w:tmpl w:val="73F4B228"/>
    <w:lvl w:ilvl="0" w:tplc="094E5B2A">
      <w:start w:val="1"/>
      <w:numFmt w:val="decimal"/>
      <w:lvlText w:val="%1."/>
      <w:lvlJc w:val="left"/>
      <w:pPr>
        <w:tabs>
          <w:tab w:val="num" w:pos="360"/>
        </w:tabs>
        <w:ind w:left="360" w:hanging="360"/>
      </w:pPr>
      <w:rPr>
        <w:b w:val="0"/>
      </w:rPr>
    </w:lvl>
    <w:lvl w:ilvl="1" w:tplc="CB8C66F0" w:tentative="1">
      <w:start w:val="1"/>
      <w:numFmt w:val="lowerLetter"/>
      <w:lvlText w:val="%2."/>
      <w:lvlJc w:val="left"/>
      <w:pPr>
        <w:tabs>
          <w:tab w:val="num" w:pos="1080"/>
        </w:tabs>
        <w:ind w:left="1080" w:hanging="360"/>
      </w:pPr>
    </w:lvl>
    <w:lvl w:ilvl="2" w:tplc="9EB2ADF2" w:tentative="1">
      <w:start w:val="1"/>
      <w:numFmt w:val="lowerRoman"/>
      <w:lvlText w:val="%3."/>
      <w:lvlJc w:val="right"/>
      <w:pPr>
        <w:tabs>
          <w:tab w:val="num" w:pos="1800"/>
        </w:tabs>
        <w:ind w:left="1800" w:hanging="180"/>
      </w:pPr>
    </w:lvl>
    <w:lvl w:ilvl="3" w:tplc="A170E3FC" w:tentative="1">
      <w:start w:val="1"/>
      <w:numFmt w:val="decimal"/>
      <w:lvlText w:val="%4."/>
      <w:lvlJc w:val="left"/>
      <w:pPr>
        <w:tabs>
          <w:tab w:val="num" w:pos="2520"/>
        </w:tabs>
        <w:ind w:left="2520" w:hanging="360"/>
      </w:pPr>
    </w:lvl>
    <w:lvl w:ilvl="4" w:tplc="F532345A" w:tentative="1">
      <w:start w:val="1"/>
      <w:numFmt w:val="lowerLetter"/>
      <w:lvlText w:val="%5."/>
      <w:lvlJc w:val="left"/>
      <w:pPr>
        <w:tabs>
          <w:tab w:val="num" w:pos="3240"/>
        </w:tabs>
        <w:ind w:left="3240" w:hanging="360"/>
      </w:pPr>
    </w:lvl>
    <w:lvl w:ilvl="5" w:tplc="AB546914" w:tentative="1">
      <w:start w:val="1"/>
      <w:numFmt w:val="lowerRoman"/>
      <w:lvlText w:val="%6."/>
      <w:lvlJc w:val="right"/>
      <w:pPr>
        <w:tabs>
          <w:tab w:val="num" w:pos="3960"/>
        </w:tabs>
        <w:ind w:left="3960" w:hanging="180"/>
      </w:pPr>
    </w:lvl>
    <w:lvl w:ilvl="6" w:tplc="8A4C1400" w:tentative="1">
      <w:start w:val="1"/>
      <w:numFmt w:val="decimal"/>
      <w:lvlText w:val="%7."/>
      <w:lvlJc w:val="left"/>
      <w:pPr>
        <w:tabs>
          <w:tab w:val="num" w:pos="4680"/>
        </w:tabs>
        <w:ind w:left="4680" w:hanging="360"/>
      </w:pPr>
    </w:lvl>
    <w:lvl w:ilvl="7" w:tplc="8542B8D8" w:tentative="1">
      <w:start w:val="1"/>
      <w:numFmt w:val="lowerLetter"/>
      <w:lvlText w:val="%8."/>
      <w:lvlJc w:val="left"/>
      <w:pPr>
        <w:tabs>
          <w:tab w:val="num" w:pos="5400"/>
        </w:tabs>
        <w:ind w:left="5400" w:hanging="360"/>
      </w:pPr>
    </w:lvl>
    <w:lvl w:ilvl="8" w:tplc="D75C8FC0" w:tentative="1">
      <w:start w:val="1"/>
      <w:numFmt w:val="lowerRoman"/>
      <w:lvlText w:val="%9."/>
      <w:lvlJc w:val="right"/>
      <w:pPr>
        <w:tabs>
          <w:tab w:val="num" w:pos="6120"/>
        </w:tabs>
        <w:ind w:left="6120" w:hanging="180"/>
      </w:pPr>
    </w:lvl>
  </w:abstractNum>
  <w:abstractNum w:abstractNumId="58">
    <w:nsid w:val="6C276CA2"/>
    <w:multiLevelType w:val="hybridMultilevel"/>
    <w:tmpl w:val="C14AB476"/>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6E9B110E"/>
    <w:multiLevelType w:val="hybridMultilevel"/>
    <w:tmpl w:val="5C545760"/>
    <w:lvl w:ilvl="0" w:tplc="45986C94">
      <w:start w:val="4"/>
      <w:numFmt w:val="decimal"/>
      <w:lvlText w:val="%1)"/>
      <w:lvlJc w:val="left"/>
      <w:pPr>
        <w:tabs>
          <w:tab w:val="num" w:pos="709"/>
        </w:tabs>
        <w:ind w:left="709" w:hanging="352"/>
      </w:pPr>
      <w:rPr>
        <w:rFonts w:hint="default"/>
      </w:rPr>
    </w:lvl>
    <w:lvl w:ilvl="1" w:tplc="04150019">
      <w:start w:val="3"/>
      <w:numFmt w:val="decimal"/>
      <w:lvlText w:val="%2."/>
      <w:lvlJc w:val="left"/>
      <w:pPr>
        <w:tabs>
          <w:tab w:val="num" w:pos="357"/>
        </w:tabs>
        <w:ind w:left="35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tentative="1">
      <w:start w:val="1"/>
      <w:numFmt w:val="lowerLetter"/>
      <w:lvlText w:val="%2."/>
      <w:lvlJc w:val="left"/>
      <w:pPr>
        <w:tabs>
          <w:tab w:val="num" w:pos="1440"/>
        </w:tabs>
        <w:ind w:left="1440" w:hanging="360"/>
      </w:pPr>
    </w:lvl>
    <w:lvl w:ilvl="2" w:tplc="989E652A"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736D3E"/>
    <w:multiLevelType w:val="hybridMultilevel"/>
    <w:tmpl w:val="D4127406"/>
    <w:lvl w:ilvl="0" w:tplc="AD3E9592">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A97332C"/>
    <w:multiLevelType w:val="hybridMultilevel"/>
    <w:tmpl w:val="C64E3F50"/>
    <w:lvl w:ilvl="0" w:tplc="04A823A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5"/>
    <w:lvlOverride w:ilvl="0">
      <w:startOverride w:val="1"/>
    </w:lvlOverride>
  </w:num>
  <w:num w:numId="2">
    <w:abstractNumId w:val="24"/>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47"/>
  </w:num>
  <w:num w:numId="8">
    <w:abstractNumId w:val="8"/>
  </w:num>
  <w:num w:numId="9">
    <w:abstractNumId w:val="43"/>
  </w:num>
  <w:num w:numId="10">
    <w:abstractNumId w:val="46"/>
  </w:num>
  <w:num w:numId="11">
    <w:abstractNumId w:val="29"/>
  </w:num>
  <w:num w:numId="12">
    <w:abstractNumId w:val="60"/>
  </w:num>
  <w:num w:numId="13">
    <w:abstractNumId w:val="12"/>
  </w:num>
  <w:num w:numId="14">
    <w:abstractNumId w:val="38"/>
  </w:num>
  <w:num w:numId="15">
    <w:abstractNumId w:val="33"/>
  </w:num>
  <w:num w:numId="16">
    <w:abstractNumId w:val="6"/>
  </w:num>
  <w:num w:numId="17">
    <w:abstractNumId w:val="51"/>
  </w:num>
  <w:num w:numId="18">
    <w:abstractNumId w:val="52"/>
  </w:num>
  <w:num w:numId="19">
    <w:abstractNumId w:val="40"/>
  </w:num>
  <w:num w:numId="20">
    <w:abstractNumId w:val="42"/>
  </w:num>
  <w:num w:numId="21">
    <w:abstractNumId w:val="18"/>
  </w:num>
  <w:num w:numId="22">
    <w:abstractNumId w:val="49"/>
  </w:num>
  <w:num w:numId="23">
    <w:abstractNumId w:val="62"/>
  </w:num>
  <w:num w:numId="24">
    <w:abstractNumId w:val="45"/>
  </w:num>
  <w:num w:numId="25">
    <w:abstractNumId w:val="57"/>
  </w:num>
  <w:num w:numId="26">
    <w:abstractNumId w:val="58"/>
  </w:num>
  <w:num w:numId="27">
    <w:abstractNumId w:val="9"/>
  </w:num>
  <w:num w:numId="28">
    <w:abstractNumId w:val="28"/>
  </w:num>
  <w:num w:numId="29">
    <w:abstractNumId w:val="5"/>
  </w:num>
  <w:num w:numId="30">
    <w:abstractNumId w:val="63"/>
  </w:num>
  <w:num w:numId="31">
    <w:abstractNumId w:val="11"/>
  </w:num>
  <w:num w:numId="32">
    <w:abstractNumId w:val="15"/>
  </w:num>
  <w:num w:numId="33">
    <w:abstractNumId w:val="31"/>
  </w:num>
  <w:num w:numId="34">
    <w:abstractNumId w:val="34"/>
  </w:num>
  <w:num w:numId="35">
    <w:abstractNumId w:val="0"/>
  </w:num>
  <w:num w:numId="36">
    <w:abstractNumId w:val="20"/>
  </w:num>
  <w:num w:numId="37">
    <w:abstractNumId w:val="4"/>
  </w:num>
  <w:num w:numId="38">
    <w:abstractNumId w:val="7"/>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0"/>
  </w:num>
  <w:num w:numId="42">
    <w:abstractNumId w:val="17"/>
    <w:lvlOverride w:ilvl="0">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59"/>
  </w:num>
  <w:num w:numId="56">
    <w:abstractNumId w:val="19"/>
  </w:num>
  <w:num w:numId="57">
    <w:abstractNumId w:val="37"/>
  </w:num>
  <w:num w:numId="58">
    <w:abstractNumId w:val="13"/>
  </w:num>
  <w:num w:numId="59">
    <w:abstractNumId w:val="35"/>
  </w:num>
  <w:num w:numId="60">
    <w:abstractNumId w:val="56"/>
  </w:num>
  <w:num w:numId="61">
    <w:abstractNumId w:val="41"/>
  </w:num>
  <w:num w:numId="62">
    <w:abstractNumId w:val="39"/>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Zemke">
    <w15:presenceInfo w15:providerId="Windows Live" w15:userId="ae29a10df45ce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E8"/>
    <w:rsid w:val="00026B40"/>
    <w:rsid w:val="00035221"/>
    <w:rsid w:val="001F61EB"/>
    <w:rsid w:val="002E759E"/>
    <w:rsid w:val="00413CEC"/>
    <w:rsid w:val="005E51EC"/>
    <w:rsid w:val="00606C05"/>
    <w:rsid w:val="00671229"/>
    <w:rsid w:val="006B0260"/>
    <w:rsid w:val="007023E8"/>
    <w:rsid w:val="00717652"/>
    <w:rsid w:val="007B7C7C"/>
    <w:rsid w:val="007D7CE6"/>
    <w:rsid w:val="00871219"/>
    <w:rsid w:val="008A31A1"/>
    <w:rsid w:val="0096511F"/>
    <w:rsid w:val="00A5335B"/>
    <w:rsid w:val="00B3477C"/>
    <w:rsid w:val="00D03F10"/>
    <w:rsid w:val="00D2657F"/>
    <w:rsid w:val="00DE2419"/>
    <w:rsid w:val="00E059EE"/>
    <w:rsid w:val="00E3504D"/>
    <w:rsid w:val="00E92F86"/>
    <w:rsid w:val="00F67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14AA67D-6874-4CC3-8832-817AFF26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qFormat/>
    <w:rsid w:val="007023E8"/>
    <w:pPr>
      <w:keepNext/>
      <w:numPr>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7023E8"/>
    <w:pPr>
      <w:keepNext/>
      <w:spacing w:after="0" w:line="240" w:lineRule="auto"/>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7023E8"/>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023E8"/>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023E8"/>
    <w:pPr>
      <w:keepNext/>
      <w:spacing w:after="0" w:line="360" w:lineRule="auto"/>
      <w:jc w:val="center"/>
      <w:outlineLvl w:val="7"/>
    </w:pPr>
    <w:rPr>
      <w:rFonts w:ascii="Arial" w:eastAsia="Times New Roman" w:hAnsi="Arial" w:cs="Times New Roman"/>
      <w:b/>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023E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7023E8"/>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7023E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023E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023E8"/>
    <w:rPr>
      <w:rFonts w:ascii="Arial" w:eastAsia="Times New Roman" w:hAnsi="Arial" w:cs="Times New Roman"/>
      <w:b/>
      <w:i/>
      <w:sz w:val="20"/>
      <w:szCs w:val="20"/>
      <w:lang w:eastAsia="pl-PL"/>
    </w:rPr>
  </w:style>
  <w:style w:type="numbering" w:customStyle="1" w:styleId="Bezlisty1">
    <w:name w:val="Bez listy1"/>
    <w:next w:val="Bezlisty"/>
    <w:uiPriority w:val="99"/>
    <w:semiHidden/>
    <w:unhideWhenUsed/>
    <w:rsid w:val="007023E8"/>
  </w:style>
  <w:style w:type="character" w:styleId="Hipercze">
    <w:name w:val="Hyperlink"/>
    <w:rsid w:val="007023E8"/>
    <w:rPr>
      <w:color w:val="0000FF"/>
      <w:u w:val="single"/>
    </w:rPr>
  </w:style>
  <w:style w:type="paragraph" w:styleId="Tekstpodstawowy2">
    <w:name w:val="Body Text 2"/>
    <w:basedOn w:val="Normalny"/>
    <w:link w:val="Tekstpodstawowy2Znak"/>
    <w:rsid w:val="007023E8"/>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023E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023E8"/>
    <w:pPr>
      <w:spacing w:after="0" w:line="360" w:lineRule="auto"/>
      <w:jc w:val="both"/>
    </w:pPr>
    <w:rPr>
      <w:rFonts w:ascii="Arial" w:eastAsia="Times New Roman" w:hAnsi="Arial" w:cs="Times New Roman"/>
      <w:sz w:val="28"/>
      <w:szCs w:val="20"/>
      <w:lang w:eastAsia="pl-PL"/>
    </w:rPr>
  </w:style>
  <w:style w:type="character" w:customStyle="1" w:styleId="Tekstpodstawowy3Znak">
    <w:name w:val="Tekst podstawowy 3 Znak"/>
    <w:basedOn w:val="Domylnaczcionkaakapitu"/>
    <w:link w:val="Tekstpodstawowy3"/>
    <w:rsid w:val="007023E8"/>
    <w:rPr>
      <w:rFonts w:ascii="Arial" w:eastAsia="Times New Roman" w:hAnsi="Arial" w:cs="Times New Roman"/>
      <w:sz w:val="28"/>
      <w:szCs w:val="20"/>
      <w:lang w:eastAsia="pl-PL"/>
    </w:rPr>
  </w:style>
  <w:style w:type="paragraph" w:styleId="Tekstpodstawowywcity2">
    <w:name w:val="Body Text Indent 2"/>
    <w:basedOn w:val="Normalny"/>
    <w:link w:val="Tekstpodstawowywcity2Znak"/>
    <w:rsid w:val="007023E8"/>
    <w:pPr>
      <w:spacing w:after="0" w:line="240" w:lineRule="auto"/>
      <w:ind w:firstLine="708"/>
      <w:jc w:val="both"/>
    </w:pPr>
    <w:rPr>
      <w:rFonts w:ascii="Times New Roman" w:eastAsia="Times New Roman" w:hAnsi="Times New Roman" w:cs="Times New Roman"/>
      <w:b/>
      <w:i/>
      <w:sz w:val="24"/>
      <w:szCs w:val="20"/>
      <w:lang w:eastAsia="pl-PL"/>
    </w:rPr>
  </w:style>
  <w:style w:type="character" w:customStyle="1" w:styleId="Tekstpodstawowywcity2Znak">
    <w:name w:val="Tekst podstawowy wcięty 2 Znak"/>
    <w:basedOn w:val="Domylnaczcionkaakapitu"/>
    <w:link w:val="Tekstpodstawowywcity2"/>
    <w:rsid w:val="007023E8"/>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rsid w:val="007023E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7023E8"/>
    <w:rPr>
      <w:rFonts w:ascii="Times New Roman" w:eastAsia="Times New Roman" w:hAnsi="Times New Roman" w:cs="Times New Roman"/>
      <w:sz w:val="20"/>
      <w:szCs w:val="20"/>
      <w:lang w:eastAsia="pl-PL"/>
    </w:rPr>
  </w:style>
  <w:style w:type="paragraph" w:styleId="Stopka">
    <w:name w:val="footer"/>
    <w:basedOn w:val="Normalny"/>
    <w:link w:val="StopkaZnak"/>
    <w:rsid w:val="007023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023E8"/>
    <w:rPr>
      <w:rFonts w:ascii="Times New Roman" w:eastAsia="Times New Roman" w:hAnsi="Times New Roman" w:cs="Times New Roman"/>
      <w:sz w:val="20"/>
      <w:szCs w:val="20"/>
      <w:lang w:eastAsia="pl-PL"/>
    </w:rPr>
  </w:style>
  <w:style w:type="character" w:styleId="Numerstrony">
    <w:name w:val="page number"/>
    <w:basedOn w:val="Domylnaczcionkaakapitu"/>
    <w:rsid w:val="007023E8"/>
  </w:style>
  <w:style w:type="paragraph" w:styleId="NormalnyWeb">
    <w:name w:val="Normal (Web)"/>
    <w:basedOn w:val="Normalny"/>
    <w:rsid w:val="007023E8"/>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rsid w:val="007023E8"/>
    <w:pPr>
      <w:spacing w:after="0" w:line="240" w:lineRule="auto"/>
      <w:ind w:left="720"/>
    </w:pPr>
    <w:rPr>
      <w:rFonts w:ascii="Times New Roman" w:eastAsia="Calibri" w:hAnsi="Times New Roman" w:cs="Times New Roman"/>
      <w:sz w:val="24"/>
      <w:szCs w:val="24"/>
      <w:lang w:eastAsia="pl-PL"/>
    </w:rPr>
  </w:style>
  <w:style w:type="paragraph" w:customStyle="1" w:styleId="tytu">
    <w:name w:val="tytuł"/>
    <w:basedOn w:val="Normalny"/>
    <w:next w:val="Normalny"/>
    <w:autoRedefine/>
    <w:rsid w:val="007023E8"/>
    <w:pPr>
      <w:numPr>
        <w:numId w:val="14"/>
      </w:numPr>
      <w:spacing w:afterLines="60" w:after="144" w:line="240" w:lineRule="auto"/>
      <w:outlineLvl w:val="0"/>
    </w:pPr>
    <w:rPr>
      <w:rFonts w:ascii="Times New Roman" w:eastAsia="Calibri" w:hAnsi="Times New Roman" w:cs="Times New Roman"/>
      <w:b/>
      <w:sz w:val="20"/>
      <w:szCs w:val="20"/>
      <w:lang w:eastAsia="pl-PL"/>
    </w:rPr>
  </w:style>
  <w:style w:type="paragraph" w:styleId="Tekstpodstawowywcity">
    <w:name w:val="Body Text Indent"/>
    <w:basedOn w:val="Normalny"/>
    <w:link w:val="TekstpodstawowywcityZnak"/>
    <w:rsid w:val="007023E8"/>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23E8"/>
    <w:rPr>
      <w:rFonts w:ascii="Times New Roman" w:eastAsia="Times New Roman" w:hAnsi="Times New Roman" w:cs="Times New Roman"/>
      <w:sz w:val="20"/>
      <w:szCs w:val="20"/>
      <w:lang w:eastAsia="pl-PL"/>
    </w:rPr>
  </w:style>
  <w:style w:type="character" w:customStyle="1" w:styleId="ListParagraphChar">
    <w:name w:val="List Paragraph Char"/>
    <w:link w:val="Akapitzlist1"/>
    <w:locked/>
    <w:rsid w:val="007023E8"/>
    <w:rPr>
      <w:rFonts w:ascii="Times New Roman" w:eastAsia="Calibri" w:hAnsi="Times New Roman" w:cs="Times New Roman"/>
      <w:sz w:val="24"/>
      <w:szCs w:val="24"/>
      <w:lang w:eastAsia="pl-PL"/>
    </w:rPr>
  </w:style>
  <w:style w:type="paragraph" w:styleId="Tytu0">
    <w:name w:val="Title"/>
    <w:basedOn w:val="Normalny"/>
    <w:link w:val="TytuZnak"/>
    <w:qFormat/>
    <w:rsid w:val="007023E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0"/>
    <w:rsid w:val="007023E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7023E8"/>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7023E8"/>
    <w:rPr>
      <w:rFonts w:ascii="Times New Roman" w:eastAsia="Times New Roman" w:hAnsi="Times New Roman" w:cs="Times New Roman"/>
      <w:b/>
      <w:color w:val="000000"/>
      <w:sz w:val="28"/>
      <w:szCs w:val="20"/>
      <w:lang w:val="en-US" w:eastAsia="pl-PL"/>
    </w:rPr>
  </w:style>
  <w:style w:type="paragraph" w:styleId="Tekstpodstawowywcity3">
    <w:name w:val="Body Text Indent 3"/>
    <w:basedOn w:val="Normalny"/>
    <w:link w:val="Tekstpodstawowywcity3Znak"/>
    <w:rsid w:val="007023E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023E8"/>
    <w:rPr>
      <w:rFonts w:ascii="Times New Roman" w:eastAsia="Times New Roman" w:hAnsi="Times New Roman" w:cs="Times New Roman"/>
      <w:sz w:val="16"/>
      <w:szCs w:val="16"/>
      <w:lang w:eastAsia="pl-PL"/>
    </w:rPr>
  </w:style>
  <w:style w:type="paragraph" w:customStyle="1" w:styleId="ust">
    <w:name w:val="ust"/>
    <w:rsid w:val="007023E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7023E8"/>
    <w:rPr>
      <w:rFonts w:cs="Times New Roman"/>
      <w:vertAlign w:val="superscript"/>
    </w:rPr>
  </w:style>
  <w:style w:type="paragraph" w:styleId="Tekstprzypisudolnego">
    <w:name w:val="footnote text"/>
    <w:basedOn w:val="Normalny"/>
    <w:link w:val="TekstprzypisudolnegoZnak"/>
    <w:uiPriority w:val="99"/>
    <w:rsid w:val="007023E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023E8"/>
    <w:rPr>
      <w:rFonts w:ascii="Times New Roman" w:eastAsia="Times New Roman" w:hAnsi="Times New Roman" w:cs="Times New Roman"/>
      <w:sz w:val="20"/>
      <w:szCs w:val="20"/>
      <w:lang w:eastAsia="pl-PL"/>
    </w:rPr>
  </w:style>
  <w:style w:type="character" w:customStyle="1" w:styleId="DeltaViewInsertion">
    <w:name w:val="DeltaView Insertion"/>
    <w:rsid w:val="007023E8"/>
    <w:rPr>
      <w:b/>
      <w:i/>
      <w:spacing w:val="0"/>
    </w:rPr>
  </w:style>
  <w:style w:type="paragraph" w:styleId="Akapitzlist">
    <w:name w:val="List Paragraph"/>
    <w:basedOn w:val="Normalny"/>
    <w:uiPriority w:val="34"/>
    <w:qFormat/>
    <w:rsid w:val="007023E8"/>
    <w:pPr>
      <w:spacing w:after="0" w:line="240" w:lineRule="auto"/>
      <w:ind w:left="720"/>
      <w:contextualSpacing/>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3E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023E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maciejewsk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28</Pages>
  <Words>11182</Words>
  <Characters>67097</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10</cp:revision>
  <cp:lastPrinted>2018-06-21T10:56:00Z</cp:lastPrinted>
  <dcterms:created xsi:type="dcterms:W3CDTF">2018-05-15T07:52:00Z</dcterms:created>
  <dcterms:modified xsi:type="dcterms:W3CDTF">2018-06-26T07:40:00Z</dcterms:modified>
</cp:coreProperties>
</file>